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spacing w:line="460" w:lineRule="exact"/>
        <w:rPr>
          <w:rFonts w:ascii="黑体" w:eastAsia="黑体" w:cs="宋体" w:hint="eastAsia"/>
          <w:kern w:val="0"/>
          <w:sz w:val="32"/>
          <w:szCs w:val="32"/>
          <w:lang w:bidi="ar-SA"/>
        </w:rPr>
      </w:pPr>
      <w:r>
        <w:rPr>
          <w:rFonts w:ascii="黑体" w:eastAsia="黑体" w:cs="宋体" w:hint="eastAsia"/>
          <w:kern w:val="0"/>
          <w:sz w:val="32"/>
          <w:szCs w:val="32"/>
          <w:lang w:bidi="ar-SA"/>
        </w:rPr>
        <w:t>附件1</w:t>
      </w:r>
    </w:p>
    <w:p>
      <w:pPr>
        <w:widowControl/>
        <w:spacing w:line="460" w:lineRule="exact"/>
        <w:rPr>
          <w:rFonts w:ascii="黑体" w:eastAsia="黑体" w:cs="宋体" w:hint="eastAsia"/>
          <w:sz w:val="32"/>
          <w:szCs w:val="32"/>
          <w:lang w:bidi="ar-SA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 w:hint="eastAsia"/>
          <w:bCs/>
          <w:sz w:val="36"/>
          <w:szCs w:val="36"/>
          <w:lang w:bidi="ar-SA"/>
        </w:rPr>
      </w:pPr>
      <w:r>
        <w:rPr>
          <w:rFonts w:ascii="方正小标宋简体" w:eastAsia="方正小标宋简体" w:cs="宋体" w:hint="eastAsia"/>
          <w:sz w:val="36"/>
          <w:szCs w:val="36"/>
          <w:lang w:eastAsia="zh-CN" w:bidi="ar-SA"/>
        </w:rPr>
        <w:t>福建省</w:t>
      </w:r>
      <w:r>
        <w:rPr>
          <w:rFonts w:ascii="方正小标宋简体" w:eastAsia="方正小标宋简体" w:cs="宋体" w:hint="eastAsia"/>
          <w:bCs/>
          <w:sz w:val="36"/>
          <w:szCs w:val="36"/>
          <w:lang w:bidi="ar-SA"/>
        </w:rPr>
        <w:t>省级示范家庭农场申请表</w:t>
      </w:r>
    </w:p>
    <w:p>
      <w:pPr>
        <w:widowControl/>
        <w:spacing w:line="460" w:lineRule="exact"/>
        <w:jc w:val="center"/>
        <w:rPr>
          <w:rFonts w:ascii="方正小标宋简体" w:eastAsia="方正小标宋简体" w:cs="宋体" w:hint="eastAsia"/>
          <w:bCs/>
          <w:sz w:val="36"/>
          <w:szCs w:val="36"/>
          <w:lang w:bidi="ar-SA"/>
        </w:rPr>
      </w:pPr>
    </w:p>
    <w:tbl>
      <w:tblPr>
        <w:jc w:val="center"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749"/>
        <w:gridCol w:w="1147"/>
        <w:gridCol w:w="968"/>
        <w:gridCol w:w="373"/>
        <w:gridCol w:w="1724"/>
        <w:gridCol w:w="1649"/>
        <w:gridCol w:w="1023"/>
      </w:tblGrid>
      <w:tr>
        <w:trPr>
          <w:trHeight w:val="621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  <w:t>家庭农场名称</w:t>
            </w:r>
          </w:p>
        </w:tc>
        <w:tc>
          <w:tcPr>
            <w:tcW w:w="6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</w:tr>
      <w:tr>
        <w:trPr>
          <w:trHeight w:val="621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  <w:t>家庭农场地址</w:t>
            </w:r>
          </w:p>
        </w:tc>
        <w:tc>
          <w:tcPr>
            <w:tcW w:w="6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</w:tr>
      <w:tr>
        <w:trPr>
          <w:trHeight w:val="621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  <w:t>家庭农场类型</w:t>
            </w:r>
          </w:p>
        </w:tc>
        <w:tc>
          <w:tcPr>
            <w:tcW w:w="6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 w:cs="宋体" w:hint="eastAsia"/>
                <w:color w:val="333333"/>
                <w:spacing w:val="-6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333333"/>
                <w:spacing w:val="-6"/>
                <w:kern w:val="0"/>
                <w:sz w:val="28"/>
                <w:lang w:bidi="ar-SA"/>
              </w:rPr>
              <w:t xml:space="preserve">种植业□ 畜牧业□ </w:t>
            </w:r>
            <w:r>
              <w:rPr>
                <w:rFonts w:ascii="仿宋_GB2312" w:eastAsia="仿宋_GB2312" w:cs="宋体" w:hint="eastAsia"/>
                <w:color w:val="333333"/>
                <w:spacing w:val="-6"/>
                <w:kern w:val="0"/>
                <w:sz w:val="28"/>
                <w:lang w:eastAsia="zh-CN" w:bidi="ar-SA"/>
              </w:rPr>
              <w:t>林</w:t>
            </w:r>
            <w:r>
              <w:rPr>
                <w:rFonts w:ascii="仿宋_GB2312" w:eastAsia="仿宋_GB2312" w:cs="宋体" w:hint="eastAsia"/>
                <w:color w:val="333333"/>
                <w:spacing w:val="-6"/>
                <w:kern w:val="0"/>
                <w:sz w:val="28"/>
                <w:lang w:bidi="ar-SA"/>
              </w:rPr>
              <w:t>业□</w:t>
            </w:r>
            <w:r>
              <w:rPr>
                <w:rFonts w:ascii="仿宋_GB2312" w:eastAsia="仿宋_GB2312" w:cs="宋体" w:hint="eastAsia"/>
                <w:color w:val="333333"/>
                <w:spacing w:val="-6"/>
                <w:kern w:val="0"/>
                <w:sz w:val="28"/>
                <w:lang w:val="en-US" w:eastAsia="zh-CN" w:bidi="ar-SA"/>
              </w:rPr>
              <w:t xml:space="preserve"> </w:t>
            </w:r>
            <w:r>
              <w:rPr>
                <w:rFonts w:ascii="仿宋_GB2312" w:eastAsia="仿宋_GB2312" w:cs="宋体" w:hint="eastAsia"/>
                <w:color w:val="333333"/>
                <w:spacing w:val="-6"/>
                <w:kern w:val="0"/>
                <w:sz w:val="28"/>
                <w:lang w:bidi="ar-SA"/>
              </w:rPr>
              <w:t>渔业□ 种养结合□ 其他□</w:t>
            </w:r>
          </w:p>
        </w:tc>
      </w:tr>
      <w:tr>
        <w:trPr>
          <w:trHeight w:val="621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  <w:t>常年雇工人数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ind w:left="0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  <w:t xml:space="preserve">         人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  <w:t>联系电话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</w:tr>
      <w:tr>
        <w:trPr>
          <w:trHeight w:val="621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  <w:t>工商登记时间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ind w:firstLine="560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  <w:t>工商登记类型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</w:tr>
      <w:tr>
        <w:trPr>
          <w:trHeight w:val="524"/>
        </w:trPr>
        <w:tc>
          <w:tcPr>
            <w:tcW w:w="4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  <w:t>注册号或统一社会信用代码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</w:tr>
      <w:tr>
        <w:trPr>
          <w:trHeight w:val="575"/>
        </w:trPr>
        <w:tc>
          <w:tcPr>
            <w:tcW w:w="4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  <w:t>上年度家庭农场经营净收入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left="0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  <w:t xml:space="preserve">                         万元</w:t>
            </w:r>
          </w:p>
        </w:tc>
      </w:tr>
      <w:tr>
        <w:trPr>
          <w:trHeight w:val="545"/>
        </w:trPr>
        <w:tc>
          <w:tcPr>
            <w:tcW w:w="4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  <w:t>上年度家庭总收入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  <w:t xml:space="preserve">                       万元</w:t>
            </w:r>
          </w:p>
        </w:tc>
      </w:tr>
      <w:tr>
        <w:trPr>
          <w:trHeight w:val="590"/>
        </w:trPr>
        <w:tc>
          <w:tcPr>
            <w:tcW w:w="4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  <w:t>上年度家庭农场人均纯收入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  <w:t xml:space="preserve">                       万元</w:t>
            </w:r>
          </w:p>
        </w:tc>
      </w:tr>
      <w:tr>
        <w:trPr>
          <w:trHeight w:val="601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家庭农场成员信息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  <w:t>与农场主关系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  <w:t>姓名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  <w:t>身份证号码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  <w:t>文化程度</w:t>
            </w:r>
          </w:p>
        </w:tc>
      </w:tr>
      <w:tr>
        <w:trPr>
          <w:trHeight w:val="685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  <w:t>农场主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</w:tr>
      <w:tr>
        <w:trPr>
          <w:trHeight w:hRule="exact" w:val="680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</w:tr>
      <w:tr>
        <w:trPr>
          <w:trHeight w:hRule="exact" w:val="689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</w:tr>
      <w:tr>
        <w:trPr>
          <w:trHeight w:hRule="exact" w:val="675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</w:tr>
      <w:tr>
        <w:trPr>
          <w:trHeight w:hRule="exact" w:val="770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</w:tr>
      <w:tr>
        <w:trPr>
          <w:trHeight w:hRule="exact" w:val="770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</w:tr>
      <w:tr>
        <w:trPr>
          <w:trHeight w:hRule="exact" w:val="770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</w:tr>
      <w:tr>
        <w:trPr>
          <w:trHeight w:val="820"/>
        </w:trPr>
        <w:tc>
          <w:tcPr>
            <w:tcW w:w="9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lang w:bidi="ar-SA"/>
              </w:rPr>
              <w:t>家庭农场基本经营情况</w:t>
            </w:r>
          </w:p>
        </w:tc>
      </w:tr>
      <w:tr>
        <w:trPr>
          <w:trHeight w:val="197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  <w:t>经营项目以及规模</w:t>
            </w:r>
          </w:p>
        </w:tc>
        <w:tc>
          <w:tcPr>
            <w:tcW w:w="7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</w:tr>
      <w:tr>
        <w:trPr>
          <w:trHeight w:val="239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  <w:t>品种优良情况</w:t>
            </w:r>
          </w:p>
        </w:tc>
        <w:tc>
          <w:tcPr>
            <w:tcW w:w="7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</w:tr>
      <w:tr>
        <w:trPr>
          <w:trHeight w:val="259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  <w:t>技术先进情况</w:t>
            </w:r>
          </w:p>
        </w:tc>
        <w:tc>
          <w:tcPr>
            <w:tcW w:w="7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</w:tr>
      <w:tr>
        <w:trPr>
          <w:trHeight w:val="246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  <w:t>设施设备情况</w:t>
            </w:r>
          </w:p>
        </w:tc>
        <w:tc>
          <w:tcPr>
            <w:tcW w:w="7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</w:tr>
      <w:tr>
        <w:trPr>
          <w:trHeight w:val="263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  <w:r>
              <w:rPr>
                <w:rFonts w:ascii="仿宋_GB2312" w:eastAsia="仿宋_GB2312" w:cs="宋体" w:hint="eastAsia"/>
                <w:bCs/>
                <w:color w:val="333333"/>
                <w:kern w:val="0"/>
                <w:sz w:val="28"/>
                <w:lang w:bidi="ar-SA"/>
              </w:rPr>
              <w:t>示范带动情况</w:t>
            </w:r>
          </w:p>
        </w:tc>
        <w:tc>
          <w:tcPr>
            <w:tcW w:w="7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lang w:bidi="ar-SA"/>
              </w:rPr>
            </w:pPr>
          </w:p>
        </w:tc>
      </w:tr>
    </w:tbl>
    <w:p>
      <w:pPr>
        <w:rPr>
          <w:rFonts w:hint="eastAsia"/>
        </w:rPr>
      </w:pPr>
    </w:p>
    <w:p>
      <w:pPr>
        <w:sectPr>
          <w:footerReference w:type="default" r:id="rId2"/>
          <w:footerReference w:type="even" r:id="rId3"/>
          <w:pgSz w:w="11907" w:h="16840"/>
          <w:pgMar w:top="1985" w:right="1361" w:bottom="1418" w:left="1531" w:header="851" w:footer="1077" w:gutter="0"/>
          <w:pgNumType w:fmt="numberInDash"/>
          <w:titlePg/>
          <w:docGrid w:linePitch="435" w:charSpace="0"/>
        </w:sectPr>
      </w:pPr>
    </w:p>
    <w:p/>
    <w:sectPr>
      <w:pgSz w:w="11907" w:h="16839"/>
      <w:pgMar w:top="1440" w:right="1800" w:bottom="1440" w:left="1800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rPr>
        <w:del w:id="5" w:author="Unknown" w:date="2020-07-13T16:27:00Z"/>
        <w:rFonts w:ascii="宋体" w:hAnsi="宋体" w:hint="eastAsia"/>
        <w:sz w:val="28"/>
        <w:szCs w:val="28"/>
      </w:rPr>
    </w:pPr>
    <w:del w:id="0" w:author="Unknown" w:date="2020-07-13T16:27:00Z">
      <w:r>
        <w:rPr>
          <w:rStyle w:val="42"/>
          <w:rFonts w:ascii="宋体" w:hint="eastAsia"/>
          <w:sz w:val="28"/>
          <w:szCs w:val="28"/>
        </w:rPr>
        <w:fldChar w:fldCharType="begin"/>
      </w:r>
    </w:del>
    <w:del w:id="1" w:author="Unknown" w:date="2020-07-13T16:27:00Z">
      <w:r>
        <w:rPr>
          <w:rStyle w:val="42"/>
          <w:rFonts w:ascii="宋体" w:hint="eastAsia"/>
          <w:sz w:val="28"/>
          <w:szCs w:val="28"/>
        </w:rPr>
        <w:delInstrText>Page</w:delInstrText>
      </w:r>
    </w:del>
    <w:del w:id="2" w:author="Unknown" w:date="2020-07-13T16:27:00Z">
      <w:r>
        <w:rPr>
          <w:rStyle w:val="42"/>
          <w:rFonts w:ascii="宋体" w:hint="eastAsia"/>
          <w:sz w:val="28"/>
          <w:szCs w:val="28"/>
        </w:rPr>
        <w:fldChar w:fldCharType="separate"/>
      </w:r>
    </w:del>
    <w:del w:id="3" w:author="Unknown" w:date="2020-07-13T16:27:00Z">
      <w:r>
        <w:rPr>
          <w:rStyle w:val="42"/>
          <w:rFonts w:ascii="宋体" w:hint="eastAsia"/>
          <w:sz w:val="28"/>
          <w:szCs w:val="28"/>
        </w:rPr>
        <w:delText>- 1 -</w:delText>
      </w:r>
    </w:del>
    <w:del w:id="4" w:author="Unknown" w:date="2020-07-13T16:27:00Z">
      <w:r>
        <w:rPr>
          <w:rStyle w:val="42"/>
          <w:rFonts w:ascii="宋体" w:hint="eastAsia"/>
          <w:sz w:val="28"/>
          <w:szCs w:val="28"/>
        </w:rPr>
        <w:fldChar w:fldCharType="end"/>
      </w:r>
    </w:del>
  </w:p>
  <w:p>
    <w:pPr>
      <w:pStyle w:val="33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rPr>
        <w:rFonts w:ascii="宋体" w:eastAsia="宋体" w:hint="eastAsia"/>
        <w:sz w:val="28"/>
        <w:szCs w:val="28"/>
        <w:rPrChange w:id="16" w:author="Unknown" w:date="2020-07-13T16:34:00Z">
          <w:rPr/>
        </w:rPrChange>
      </w:rPr>
    </w:pPr>
    <w:ins w:id="6" w:author="Unknown" w:date="2020-07-13T16:28:00Z">
      <w:r>
        <w:rPr>
          <w:rStyle w:val="42"/>
          <w:rFonts w:ascii="宋体" w:eastAsia="宋体" w:hint="eastAsia"/>
          <w:sz w:val="28"/>
          <w:szCs w:val="28"/>
          <w:rPrChange w:id="7" w:author="Unknown" w:date="2020-07-13T16:34:00Z">
            <w:rPr/>
          </w:rPrChange>
        </w:rPr>
        <w:fldChar w:fldCharType="begin"/>
      </w:r>
    </w:ins>
    <w:ins w:id="8" w:author="Unknown" w:date="2020-07-13T16:28:00Z">
      <w:r>
        <w:rPr>
          <w:rStyle w:val="42"/>
          <w:rFonts w:ascii="宋体" w:eastAsia="宋体" w:hint="eastAsia"/>
          <w:sz w:val="28"/>
          <w:szCs w:val="28"/>
          <w:rPrChange w:id="9" w:author="Unknown" w:date="2020-07-13T16:34:00Z">
            <w:rPr/>
          </w:rPrChange>
        </w:rPr>
        <w:instrText>Page</w:instrText>
      </w:r>
    </w:ins>
    <w:ins w:id="10" w:author="Unknown" w:date="2020-07-13T16:28:00Z">
      <w:r>
        <w:rPr>
          <w:rStyle w:val="42"/>
          <w:rFonts w:ascii="宋体" w:eastAsia="宋体" w:hint="eastAsia"/>
          <w:sz w:val="28"/>
          <w:szCs w:val="28"/>
          <w:rPrChange w:id="11" w:author="Unknown" w:date="2020-07-13T16:34:00Z">
            <w:rPr/>
          </w:rPrChange>
        </w:rPr>
        <w:fldChar w:fldCharType="separate"/>
      </w:r>
    </w:ins>
    <w:ins w:id="12" w:author="Unknown" w:date="2020-07-13T16:28:00Z">
      <w:r>
        <w:rPr>
          <w:rStyle w:val="42"/>
          <w:rFonts w:ascii="宋体" w:eastAsia="宋体" w:hint="eastAsia"/>
          <w:sz w:val="28"/>
          <w:szCs w:val="28"/>
          <w:rPrChange w:id="13" w:author="Unknown" w:date="2020-07-13T16:34:00Z">
            <w:rPr/>
          </w:rPrChange>
        </w:rPr>
        <w:t>- 1 -</w:t>
      </w:r>
    </w:ins>
    <w:ins w:id="14" w:author="Unknown" w:date="2020-07-13T16:28:00Z">
      <w:r>
        <w:rPr>
          <w:rStyle w:val="42"/>
          <w:rFonts w:ascii="宋体" w:eastAsia="宋体" w:hint="eastAsia"/>
          <w:sz w:val="28"/>
          <w:szCs w:val="28"/>
          <w:rPrChange w:id="15" w:author="Unknown" w:date="2020-07-13T16:34:00Z">
            <w:rPr/>
          </w:rPrChange>
        </w:rPr>
        <w:fldChar w:fldCharType="end"/>
      </w:r>
    </w:ins>
  </w:p>
  <w:p>
    <w:pPr>
      <w:pStyle w:val="33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rPr>
        <w:rFonts w:ascii="宋体" w:eastAsia="宋体" w:hint="eastAsia"/>
        <w:sz w:val="28"/>
        <w:szCs w:val="28"/>
        <w:rPrChange w:id="27" w:author="Unknown" w:date="2020-07-13T16:34:00Z">
          <w:rPr/>
        </w:rPrChange>
      </w:rPr>
    </w:pPr>
    <w:ins w:id="17" w:author="Unknown" w:date="2020-07-13T16:28:00Z">
      <w:r>
        <w:rPr>
          <w:rStyle w:val="42"/>
          <w:rFonts w:ascii="宋体" w:eastAsia="宋体" w:hint="eastAsia"/>
          <w:sz w:val="28"/>
          <w:szCs w:val="28"/>
          <w:rPrChange w:id="18" w:author="Unknown" w:date="2020-07-13T16:34:00Z">
            <w:rPr/>
          </w:rPrChange>
        </w:rPr>
        <w:fldChar w:fldCharType="begin"/>
      </w:r>
    </w:ins>
    <w:ins w:id="19" w:author="Unknown" w:date="2020-07-13T16:28:00Z">
      <w:r>
        <w:rPr>
          <w:rStyle w:val="42"/>
          <w:rFonts w:ascii="宋体" w:eastAsia="宋体" w:hint="eastAsia"/>
          <w:sz w:val="28"/>
          <w:szCs w:val="28"/>
          <w:rPrChange w:id="20" w:author="Unknown" w:date="2020-07-13T16:34:00Z">
            <w:rPr/>
          </w:rPrChange>
        </w:rPr>
        <w:instrText>Page</w:instrText>
      </w:r>
    </w:ins>
    <w:ins w:id="21" w:author="Unknown" w:date="2020-07-13T16:28:00Z">
      <w:r>
        <w:rPr>
          <w:rStyle w:val="42"/>
          <w:rFonts w:ascii="宋体" w:eastAsia="宋体" w:hint="eastAsia"/>
          <w:sz w:val="28"/>
          <w:szCs w:val="28"/>
          <w:rPrChange w:id="22" w:author="Unknown" w:date="2020-07-13T16:34:00Z">
            <w:rPr/>
          </w:rPrChange>
        </w:rPr>
        <w:fldChar w:fldCharType="separate"/>
      </w:r>
    </w:ins>
    <w:ins w:id="23" w:author="Unknown" w:date="2020-07-13T16:28:00Z">
      <w:r>
        <w:rPr>
          <w:rStyle w:val="42"/>
          <w:rFonts w:ascii="宋体" w:eastAsia="宋体" w:hint="eastAsia"/>
          <w:sz w:val="28"/>
          <w:szCs w:val="28"/>
          <w:rPrChange w:id="24" w:author="Unknown" w:date="2020-07-13T16:34:00Z">
            <w:rPr/>
          </w:rPrChange>
        </w:rPr>
        <w:t>- 2 -</w:t>
      </w:r>
    </w:ins>
    <w:ins w:id="25" w:author="Unknown" w:date="2020-07-13T16:28:00Z">
      <w:r>
        <w:rPr>
          <w:rStyle w:val="42"/>
          <w:rFonts w:ascii="宋体" w:eastAsia="宋体" w:hint="eastAsia"/>
          <w:sz w:val="28"/>
          <w:szCs w:val="28"/>
          <w:rPrChange w:id="26" w:author="Unknown" w:date="2020-07-13T16:34:00Z">
            <w:rPr/>
          </w:rPrChange>
        </w:rPr>
        <w:fldChar w:fldCharType="end"/>
      </w:r>
    </w:ins>
  </w:p>
  <w:p>
    <w:pPr>
      <w:pStyle w:val="33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ind w:right="360" w:firstLine="360"/>
      <w:rPr>
        <w:del w:id="33" w:author="Unknown" w:date="2020-07-13T16:28:00Z"/>
      </w:rPr>
    </w:pPr>
    <w:del w:id="28" w:author="Unknown" w:date="2020-07-13T16:28:00Z">
      <w:r>
        <w:rPr>
          <w:rStyle w:val="42"/>
        </w:rPr>
        <w:fldChar w:fldCharType="begin"/>
      </w:r>
    </w:del>
    <w:del w:id="29" w:author="Unknown" w:date="2020-07-13T16:28:00Z">
      <w:r>
        <w:rPr>
          <w:rStyle w:val="42"/>
        </w:rPr>
        <w:delInstrText>Page</w:delInstrText>
      </w:r>
    </w:del>
    <w:del w:id="30" w:author="Unknown" w:date="2020-07-13T16:28:00Z">
      <w:r>
        <w:rPr>
          <w:rStyle w:val="42"/>
        </w:rPr>
        <w:fldChar w:fldCharType="separate"/>
      </w:r>
    </w:del>
    <w:del w:id="31" w:author="Unknown" w:date="2020-07-13T16:28:00Z">
      <w:r>
        <w:rPr>
          <w:rStyle w:val="42"/>
        </w:rPr>
        <w:delText>- 1 -</w:delText>
      </w:r>
    </w:del>
    <w:del w:id="32" w:author="Unknown" w:date="2020-07-13T16:28:00Z">
      <w:r>
        <w:rPr>
          <w:rStyle w:val="42"/>
        </w:rPr>
        <w:fldChar w:fldCharType="end"/>
      </w:r>
    </w:del>
  </w:p>
  <w:p>
    <w:pPr>
      <w:pStyle w:val="33"/>
      <w:framePr w:w="0" w:hRule="auto" w:wrap="around" w:vAnchor="text" w:hAnchor="margin" w:xAlign="center" w:y="1" w:anchorLock="0"/>
      <w:tabs>
        <w:tab w:val="center" w:pos="4153"/>
        <w:tab w:val="right" w:pos="8306"/>
      </w:tabs>
      <w:ind w:right="360" w:firstLine="360"/>
      <w:rPr>
        <w:rStyle w:val="42"/>
      </w:rPr>
    </w:pPr>
    <w:r>
      <w:rPr>
        <w:rStyle w:val="42"/>
      </w:rPr>
      <w:fldChar w:fldCharType="begin"/>
    </w:r>
    <w:r>
      <w:rPr>
        <w:rStyle w:val="42"/>
      </w:rPr>
      <w:instrText xml:space="preserve">PAGE  </w:instrText>
    </w:r>
    <w:r>
      <w:rPr>
        <w:rStyle w:val="42"/>
      </w:rPr>
      <w:fldChar w:fldCharType="separate"/>
    </w:r>
    <w:r>
      <w:rPr>
        <w:rStyle w:val="42"/>
        <w:vanish/>
      </w:rPr>
      <w:t xml:space="preserve"> </w:t>
    </w:r>
    <w:r>
      <w:rPr>
        <w:rStyle w:val="42"/>
      </w:rPr>
      <w:fldChar w:fldCharType="end"/>
    </w:r>
  </w:p>
  <w:p>
    <w:pPr>
      <w:pStyle w:val="33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60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3">
    <w:name w:val="footer"/>
    <w:next w:val="16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仿宋_GB2312" w:cs="Times New Roman" w:hAnsi="Times New Roman"/>
      <w:kern w:val="2"/>
      <w:sz w:val="18"/>
      <w:szCs w:val="18"/>
      <w:lang w:val="en-US" w:eastAsia="zh-CN" w:bidi="ar-SA"/>
    </w:rPr>
  </w:style>
  <w:style w:type="character" w:styleId="42">
    <w:name w:val="page number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14</Words>
  <Characters>14</Characters>
  <Lines>1</Lines>
  <Paragraphs>0</Paragraphs>
  <CharactersWithSpaces>14</CharactersWithSpaces>
  <Company>frgf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ly</dc:creator>
  <cp:lastModifiedBy>ly</cp:lastModifiedBy>
  <cp:revision>1</cp:revision>
  <dcterms:created xsi:type="dcterms:W3CDTF">2020-10-14T07:28:01Z</dcterms:created>
  <dcterms:modified xsi:type="dcterms:W3CDTF">2020-10-14T07:28:52Z</dcterms:modified>
</cp:coreProperties>
</file>