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56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both"/>
        <w:textAlignment w:val="auto"/>
        <w:rPr>
          <w:rFonts w:hint="eastAsia" w:ascii="仿宋" w:eastAsia="黑体"/>
          <w:sz w:val="32"/>
          <w:szCs w:val="32"/>
          <w:lang w:eastAsia="zh-CN"/>
        </w:rPr>
        <w:pPrChange w:id="0" w:author="打印室" w:date="2023-03-10T15:39:07Z"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90" w:lineRule="exact"/>
            <w:ind w:right="0"/>
            <w:jc w:val="both"/>
            <w:textAlignment w:val="auto"/>
          </w:pPr>
        </w:pPrChange>
      </w:pPr>
      <w:bookmarkStart w:id="0" w:name="MainBody"/>
      <w:r>
        <w:rPr>
          <w:rFonts w:hint="eastAsia" w:ascii="黑体" w:eastAsia="黑体" w:cs="黑体"/>
          <w:sz w:val="32"/>
          <w:szCs w:val="32"/>
          <w:lang w:eastAsia="zh-CN" w:bidi="ar-SA"/>
        </w:rPr>
        <w:t>附件</w:t>
      </w:r>
      <w:r>
        <w:rPr>
          <w:rFonts w:hint="eastAsia" w:ascii="黑体" w:eastAsia="黑体" w:cs="黑体"/>
          <w:sz w:val="32"/>
          <w:szCs w:val="32"/>
          <w:lang w:bidi="ar-SA"/>
        </w:rPr>
        <w:t>1</w:t>
      </w:r>
      <w:ins w:id="1" w:author="打印室" w:date="2023-03-10T15:39:07Z">
        <w:r>
          <w:rPr>
            <w:rFonts w:hint="eastAsia" w:ascii="黑体" w:eastAsia="黑体" w:cs="黑体"/>
            <w:sz w:val="32"/>
            <w:szCs w:val="32"/>
            <w:lang w:eastAsia="zh-CN" w:bidi="ar-SA"/>
          </w:rPr>
          <w:tab/>
        </w:r>
      </w:ins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宋体" w:eastAsia="宋体" w:cs="宋体"/>
          <w:b/>
          <w:bCs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sz w:val="40"/>
          <w:szCs w:val="40"/>
          <w:lang w:bidi="ar-SA"/>
        </w:rPr>
        <w:t>福建省补充农业植物检疫性有害生物名单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黑体" w:eastAsia="黑体" w:cs="黑体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细菌</w:t>
      </w:r>
      <w:r>
        <w:rPr>
          <w:rFonts w:hint="eastAsia" w:ascii="黑体" w:eastAsia="黑体" w:cs="黑体"/>
          <w:sz w:val="32"/>
          <w:szCs w:val="32"/>
          <w:lang w:eastAsia="zh-CN" w:bidi="ar-SA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520"/>
        </w:tabs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仿宋_GB2312" w:eastAsia="仿宋_GB2312" w:cs="仿宋_GB2312"/>
          <w:i/>
          <w:iCs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1.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马铃薯疮痂病菌    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 </w:t>
      </w:r>
      <w:r>
        <w:rPr>
          <w:rFonts w:hint="eastAsia" w:ascii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i/>
          <w:iCs/>
          <w:sz w:val="32"/>
          <w:szCs w:val="32"/>
          <w:lang w:bidi="ar-SA"/>
        </w:rPr>
        <w:t>Streptomyces scabies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真菌</w:t>
      </w:r>
      <w:r>
        <w:rPr>
          <w:rFonts w:hint="eastAsia" w:ascii="黑体" w:eastAsia="黑体" w:cs="黑体"/>
          <w:sz w:val="32"/>
          <w:szCs w:val="32"/>
          <w:lang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3840" w:hanging="3840" w:hangingChars="1200"/>
        <w:textAlignment w:val="auto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.</w:t>
      </w:r>
      <w:r>
        <w:rPr>
          <w:rFonts w:hint="eastAsia" w:ascii="仿宋_GB2312" w:eastAsia="仿宋_GB2312" w:cs="仿宋_GB2312"/>
          <w:spacing w:val="0"/>
          <w:sz w:val="32"/>
          <w:szCs w:val="32"/>
          <w:lang w:bidi="ar-SA"/>
        </w:rPr>
        <w:t>香蕉枯萎病菌1号小种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 </w:t>
      </w:r>
      <w:r>
        <w:rPr>
          <w:rFonts w:hint="eastAsia" w:ascii="仿宋_GB2312" w:eastAsia="仿宋_GB2312" w:cs="仿宋_GB2312"/>
          <w:i/>
          <w:iCs/>
          <w:w w:val="100"/>
          <w:sz w:val="32"/>
          <w:szCs w:val="32"/>
          <w:lang w:bidi="ar-SA"/>
        </w:rPr>
        <w:t>Fusarium oxysporum</w:t>
      </w:r>
      <w:r>
        <w:rPr>
          <w:rFonts w:hint="eastAsia" w:ascii="仿宋_GB2312" w:eastAsia="仿宋_GB2312" w:cs="仿宋_GB2312"/>
          <w:w w:val="100"/>
          <w:sz w:val="32"/>
          <w:szCs w:val="32"/>
          <w:lang w:bidi="ar-SA"/>
        </w:rPr>
        <w:t xml:space="preserve"> f.sp.</w:t>
      </w:r>
      <w:r>
        <w:rPr>
          <w:rFonts w:hint="eastAsia" w:ascii="仿宋_GB2312" w:eastAsia="仿宋_GB2312" w:cs="仿宋_GB2312"/>
          <w:i/>
          <w:iCs/>
          <w:w w:val="100"/>
          <w:sz w:val="32"/>
          <w:szCs w:val="32"/>
          <w:lang w:bidi="ar-SA"/>
        </w:rPr>
        <w:t xml:space="preserve"> </w:t>
      </w:r>
      <w:r>
        <w:rPr>
          <w:rFonts w:hint="eastAsia" w:ascii="仿宋_GB2312" w:eastAsia="仿宋_GB2312" w:cs="仿宋_GB2312"/>
          <w:w w:val="100"/>
          <w:sz w:val="32"/>
          <w:szCs w:val="32"/>
          <w:lang w:bidi="ar-SA"/>
        </w:rPr>
        <w:t>cubense race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0"/>
        <w:textAlignment w:val="auto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3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.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花生黑腐病菌      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 </w:t>
      </w:r>
      <w:r>
        <w:rPr>
          <w:rFonts w:hint="eastAsia" w:ascii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i/>
          <w:iCs/>
          <w:sz w:val="32"/>
          <w:szCs w:val="32"/>
          <w:lang w:bidi="ar-SA"/>
        </w:rPr>
        <w:t>Calonectria ilicicola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病毒</w:t>
      </w:r>
      <w:r>
        <w:rPr>
          <w:rFonts w:hint="eastAsia" w:ascii="黑体" w:eastAsia="黑体" w:cs="黑体"/>
          <w:sz w:val="32"/>
          <w:szCs w:val="32"/>
          <w:lang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0"/>
        <w:textAlignment w:val="auto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4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.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柑橘黄化脉明病毒    </w:t>
      </w:r>
      <w:r>
        <w:rPr>
          <w:rFonts w:hint="eastAsia" w:ascii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i/>
          <w:iCs/>
          <w:sz w:val="32"/>
          <w:szCs w:val="32"/>
          <w:lang w:bidi="ar-SA"/>
        </w:rPr>
        <w:t>Citrus yellow vein clearing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黑体" w:eastAsia="黑体" w:cs="黑体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昆虫</w:t>
      </w:r>
      <w:r>
        <w:rPr>
          <w:rFonts w:hint="eastAsia" w:ascii="黑体" w:eastAsia="黑体" w:cs="黑体"/>
          <w:sz w:val="32"/>
          <w:szCs w:val="32"/>
          <w:lang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0"/>
        <w:textAlignment w:val="auto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5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.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西花蓟马            </w:t>
      </w:r>
      <w:r>
        <w:rPr>
          <w:rFonts w:hint="eastAsia" w:ascii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i/>
          <w:iCs/>
          <w:sz w:val="32"/>
          <w:szCs w:val="32"/>
          <w:lang w:bidi="ar-SA"/>
        </w:rPr>
        <w:t>Frankliniella occidentalis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 </w:t>
      </w:r>
    </w:p>
    <w:bookmarkEnd w:id="0"/>
    <w:p>
      <w:pPr>
        <w:spacing w:line="590" w:lineRule="exact"/>
        <w:rPr>
          <w:rFonts w:hint="eastAsia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985" w:right="1361" w:bottom="1418" w:left="1531" w:header="851" w:footer="992" w:gutter="0"/>
      <w:pgNumType w:fmt="decimal"/>
      <w:cols w:space="720" w:num="1"/>
      <w:titlePg/>
      <w:docGrid w:type="linesAndChars" w:linePitch="579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打印室">
    <w15:presenceInfo w15:providerId="None" w15:userId="打印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true"/>
  <w:documentProtection w:enforcement="0"/>
  <w:defaultTabStop w:val="420"/>
  <w:hyphenationZone w:val="360"/>
  <w:evenAndOddHeaders w:val="true"/>
  <w:drawingGridHorizontalSpacing w:val="105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stWords" w:val="\|!41029DDD6151DEAA48258019002CC103,test3\新建 Microsoft Word 文档.docx|新建 Microsoft Word 文档.docx!C259080E23DAFBF04825838D00204C83,测试文号1\|!C3181199EAC0D8A14825838B002C7FAC,常务会议纪要\莆政办.doc|莆政办.doc!21BB7E68D008DB6148258019002ED8C7,地铁建设指挥部会议纪要\|!79FE55718FB65F6348258359002DB707,\|!13FD957C7A695C9D48258384000972A5,\书签方式.doc|书签方式.doc!C4AB674DCB3F9871482582E8002B0201,\|!F2629EBA765AD2684825838B002CF8A4,\|!7873F3A3ECCEE9994825838D001FA02A,\|!E57A8CACF15A29774825838D001FCD3A,福州市城市地铁有限责任公司会议纪要\|!94F6AC0785B426B948258359002DB70C,公司工会会议纪要\|!C76AA8880337046B48258359002DB70B,公司技术委员会会议纪要\|!C0DBEAA94DDC771748258359002DB70E,公司招标工作领导小组会议纪要\|!590E337595DE715F48258359002DB73A,公司总经理办公会会议纪要\|!5C4CEF4CB2BA840848258359002DB70D,共青团福州市城市地铁有限责任公司委员会会议纪要\|!63B3870B4B2DDE4148258359002DB709,闽毕\闽毕.doc|闽毕.doc!45DCBEA5026E0ACA482581C50033C940,闽毕\农业厅文件 - 副本.doc|农业厅文件 - 副本.doc!45DCBEA5026E0ACA482581C50033C940,闽毕办函\闽毕办函1027.wps|闽毕办函1027.wps!C9D8BD6B65C0F3FD482581C6003770EE,闽毕办函\闽毕办函1114.wps|闽毕办函1114.wps!C9D8BD6B65C0F3FD482581C6003770EE,闽商务常办\闽商务常办.wps|闽商务常办.wps!6C38FED3DCD2DEFD482582FA002AF3F2,闽商务函\闽商务函.wps|闽商务函.wps!D36892295CA11DF3482582FA002B14E6,明传电报\明传电报.doc|明传电报.doc!F90F685B3F9B72D248258019002C9A31,内部情况通报\|!A08C7D096F97774748258019002EEB22,南政办\（上行文）.doc|（上行文）.doc!CADA5C0D1DDB11974825801B000990A6,南政办\（中下行文）.doc|（中下行文）.doc!CADA5C0D1DDB11974825801B000990A6,南政办\公司下行文WPS.doc|公司下行文WPS.doc!CADA5C0D1DDB11974825801B000990A6,南政办\榕基印章pdf（合并域）.doc|榕基印章pdf（合并域）.doc!CADA5C0D1DDB11974825801B000990A6,南政办备\闽司下行文.wps|闽司下行文.wps!109F378F1A00BB4748258019002E10D4,南政办党\党组文件.doc|党组文件.doc!3B2FD8390EDA43CA48258019002E040E,南政办函\函文件.doc|函文件.doc!46FF57F9DC0A114748258019002E1AB3,南政办机党\南政办机党.doc|南政办机党.doc!64A4ACFA549EEF0748258019002EE517,南政办人\局文（上行文）.doc|局文（上行文）.doc!3E27473D5F0E6A5148258019002E0A31,南政办人\局文.doc|局文.doc!3E27473D5F0E6A5148258019002E0A31,南政办综\市文（上行文）.doc|市文（上行文）.doc!34D0559AAAB1340548258019002ECDD7,南政办综\市文（中下行文）.doc|市文（中下行文）.doc!34D0559AAAB1340548258019002ECDD7,南政备\|!66A2F52998B6254248258019002D1018,南政党\南政党.doc|南政党.doc!F231A3F095812C2948258019002EDEF9,南政函\函.doc|党组文件.doc!4B3337B725B8C64A48258019002D15FF,南政函\处室函.doc|处室函.doc!4B3337B725B8C64A48258019002D15FF,南政人\市文（上行文）.doc|市文（上行文）.doc!DB31E1F8F74B535248258019002CF506,南政人\市文（中下行文）.doc|市文（中下行文）.doc!DB31E1F8F74B535248258019002CF506,南政综\市文（上行文）.doc|市文（上行文）.doc!BCFF8A360171168C48258019002CA9C7,南政综\市文（中下行文）.doc|市文（中下行文）.doc!BCFF8A360171168C48258019002CA9C7,榕地铁2号线\|!502FCD6419FFC96F48258359002DB71F,榕地铁2号线函\|!62B9EB49ED10B05148258359002DB736,榕地铁安\|!B604937B2F67A4BD48258359002DB716,榕地铁安函\|!C27EB0F588243A6C48258359002DB72D,榕地铁办\|!0F2B1310EE321A7248258359002DB714,榕地铁办函\总公司函.doc|总公司函.doc!1D4B9CF569EBFA9248258359002DB728,榕地铁财\|!8CF6C7FE4CDED87A48258359002DB715,榕地铁财函\|!86650D9BDD8090CD48258359002DB72B,榕地铁党群\|!0C8F8603736994B348258359002DB721,榕地铁党群函\|!74E23D7FFD4C878648258359002DB738,榕地铁工\|!B65AAC73C826352F48258359002DB719,榕地铁工函\|!70FC5803014A3AF248258359002DB730,榕地铁工会\|!2FC4556AC107E54248258359002DB713,榕地铁工会函\|!EC62E31D6C92AA9F48258359002DB727,榕地铁合\|!C1AD5A582986CAA248258359002DB71A,榕地铁合函\|!ACFE5EA7020EC61C48258359002DB731,榕地铁机\|!87DE89B78B6A7EC348258359002DB71B,榕地铁机函\|!F4BBDEC6A72DE33348258359002DB732,榕地铁计\|!F0659ABF99A08F7248258359002DB718,榕地铁计函\|!C4D1C8C7569AAA6948258359002DB72F,榕地铁纪\|!A516A964E335FDE948258359002DB712,榕地铁纪函\|!FA6E8D972A34603F48258359002DB726,榕地铁监\|!98D94AB664257FCA48258359002DB705,榕地铁监函\|!84A280881F18B58F48258359002DB729,榕地铁建指\|!2A481B64303F2D2648258359002DB702,榕地铁企\|!43D5704ADF6B3DB848258359002DB720,榕地铁企函\|!71BA5589143FB69148258359002DB737,榕地铁前\|!1F4191A1798102F148258359002DB71C,榕地铁前函\|!4683C5D56F60545C48258359002DB733,榕地铁人\|!DE790D8C46AFCD7048258359002DB706,榕地铁人呈\|!6524A33698D8D43848258359002DB739,榕地铁人干\|!77AE809660F60D8E48258359002DB722,榕地铁人函\|!A3677F9C33DB8BFA48258359002DB72A,榕地铁人劳\|!87CC217384260CED48258359002DB723,榕地铁团\|!CEC3B89FC0570CE948258359002DB711,榕地铁委\|!4D75B1D2E1473BA748258359002DB70F,榕地铁信访\|!A5FBF755BF8FCAF848258359002DB724,榕地铁信访告\|!3E5431D18A2FA8D648258359002DB725,榕地铁预\|!9FD668C5E506A7CB48258359002DB717,榕地铁预函\|!EA95AE15EA960FB048258359002DB72E,榕地铁运\|!B7D30071D0D7F37948258359002DB71E,榕地铁运呈\|!D57678F5081BD05E48258359002DB710,榕地铁运函\|!8FDCFA8B64299EB548258359002DB735,榕地铁资\|!159D586DA5114BA648258359002DB71D,榕地铁资函\|!618186A67B17FB0148258359002DB734,榕地铁总\|!01CB275072560B9E48258359002DB704,榕地铁总函\|!2F3A63EED974395A48258359002DB72C,榕企\榕基正文模板.doc|榕基正文模板.doc!96611FBACEFAF1CB482582940024123C,榕企\（上行文）.doc|（上行文）.doc!96611FBACEFAF1CB482582940024123C,榕企\高速-福泉公司上行文.doc|高速-福泉公司上行文.doc!96611FBACEFAF1CB482582940024123C,榕企\公司下行文WPS.doc|公司下行文WPS.doc!96611FBACEFAF1CB482582940024123C,榕企\闽司下行文.wps|闽司下行文.wps!96611FBACEFAF1CB482582940024123C,狮政办\狮政办平行文.doc|狮政办平行文.doc!F600BCAAF2CF47F44825837F0010DD8F,狮政办\狮政(请示报告).doc|狮政(请示报告).doc!F600BCAAF2CF47F44825837F0010DD8F,新投\新投平下行文.wps|新投平下行文.wps!6604C8687BF585BD48258384000983AA,新投\新投上行文.wps|新投上行文.wps!6604C8687BF585BD48258384000983AA,中共福州市城市地铁有限责任公司纪律委员会会议纪要\|!B07465E8C798831D48258359002DB70A,中共福州市城市地铁有限责任公司委员会会议纪要\|!A2CB0C27C9034D6C48258359002DB708,专题纪要\|!4C81BAEC95576FB348258019002ED2FB,\发文说明1.doc|发文说明.doc!79BC105B18C72A77482582CD00325304~http://oa.rongji.com.cn:7078/eGov/dispatch.nsf"/>
  </w:docVars>
  <w:rsids>
    <w:rsidRoot w:val="006E3166"/>
    <w:rsid w:val="115D1A61"/>
    <w:rsid w:val="11914D78"/>
    <w:rsid w:val="378F3255"/>
    <w:rsid w:val="3FFFEA09"/>
    <w:rsid w:val="418C6191"/>
    <w:rsid w:val="499F64BC"/>
    <w:rsid w:val="4A38626B"/>
    <w:rsid w:val="57435832"/>
    <w:rsid w:val="5EEC3F10"/>
    <w:rsid w:val="69FF1A11"/>
    <w:rsid w:val="77DF801E"/>
    <w:rsid w:val="7B7D48EE"/>
    <w:rsid w:val="7BFF536F"/>
    <w:rsid w:val="7DEA15A0"/>
    <w:rsid w:val="7FCDB3FA"/>
    <w:rsid w:val="A977B1B1"/>
    <w:rsid w:val="B7EAA016"/>
    <w:rsid w:val="DAFB61ED"/>
    <w:rsid w:val="F9DE7842"/>
    <w:rsid w:val="FCDFA5F0"/>
    <w:rsid w:val="FF7FE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6400"/>
      </w:tabs>
      <w:snapToGrid w:val="0"/>
      <w:spacing w:line="360" w:lineRule="atLeast"/>
      <w:jc w:val="left"/>
    </w:pPr>
    <w:rPr>
      <w:rFonts w:ascii="仿宋_GB2312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RJSOFT</Company>
  <Pages>4</Pages>
  <Words>473</Words>
  <Characters>607</Characters>
  <TotalTime>18</TotalTime>
  <ScaleCrop>false</ScaleCrop>
  <LinksUpToDate>false</LinksUpToDate>
  <CharactersWithSpaces>831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2019-07-13T10:41:00Z</dcterms:created>
  <dc:creator>RJeGov</dc:creator>
  <cp:lastModifiedBy>打印室</cp:lastModifiedBy>
  <cp:lastPrinted>2023-03-10T10:28:00Z</cp:lastPrinted>
  <dcterms:modified xsi:type="dcterms:W3CDTF">2023-03-10T15:39:09Z</dcterms:modified>
  <dc:title>正文文件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A648A036CEEB4AE08F6CFFE05E2DCE18</vt:lpwstr>
  </property>
  <property fmtid="{D5CDD505-2E9C-101B-9397-08002B2CF9AE}" pid="4" name="ReadHeadColor">
    <vt:r8>255</vt:r8>
  </property>
</Properties>
</file>