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CB" w:rsidRDefault="00EE58CB">
      <w:pPr>
        <w:shd w:val="solid" w:color="FFFFFF" w:fill="auto"/>
        <w:autoSpaceDN w:val="0"/>
        <w:spacing w:line="560" w:lineRule="exact"/>
        <w:jc w:val="center"/>
        <w:rPr>
          <w:rFonts w:ascii="仿宋_GB2312" w:eastAsia="仿宋_GB2312" w:hAnsi="仿宋_GB2312" w:cs="仿宋_GB2312"/>
          <w:bCs/>
          <w:sz w:val="32"/>
          <w:szCs w:val="32"/>
          <w:shd w:val="clear" w:color="auto" w:fill="FFFFFF"/>
        </w:rPr>
      </w:pPr>
    </w:p>
    <w:p w:rsidR="00EE58CB" w:rsidRDefault="00EE58CB">
      <w:pPr>
        <w:spacing w:line="360" w:lineRule="auto"/>
      </w:pPr>
    </w:p>
    <w:p w:rsidR="00EE58CB" w:rsidRDefault="002E639A">
      <w:pPr>
        <w:snapToGrid w:val="0"/>
        <w:spacing w:line="560" w:lineRule="exact"/>
        <w:rPr>
          <w:rFonts w:ascii="黑体" w:eastAsia="黑体" w:hAnsi="黑体" w:cs="黑体"/>
          <w:sz w:val="32"/>
          <w:szCs w:val="32"/>
        </w:rPr>
      </w:pPr>
      <w:r>
        <w:rPr>
          <w:rFonts w:ascii="黑体" w:eastAsia="黑体" w:hAnsi="黑体" w:cs="黑体" w:hint="eastAsia"/>
          <w:sz w:val="32"/>
          <w:szCs w:val="32"/>
        </w:rPr>
        <w:t>附件</w:t>
      </w:r>
      <w:r w:rsidR="002455F2">
        <w:rPr>
          <w:rFonts w:ascii="黑体" w:eastAsia="黑体" w:hAnsi="黑体" w:cs="黑体" w:hint="eastAsia"/>
          <w:sz w:val="32"/>
          <w:szCs w:val="32"/>
        </w:rPr>
        <w:t>2</w:t>
      </w:r>
    </w:p>
    <w:p w:rsidR="00EE58CB" w:rsidRDefault="002E639A">
      <w:r>
        <w:rPr>
          <w:rFonts w:hint="eastAsia"/>
          <w:spacing w:val="-20"/>
        </w:rPr>
        <w:t xml:space="preserve">        </w:t>
      </w:r>
    </w:p>
    <w:p w:rsidR="00EE58CB" w:rsidRDefault="002E639A">
      <w:pPr>
        <w:spacing w:line="360" w:lineRule="auto"/>
        <w:jc w:val="center"/>
        <w:rPr>
          <w:rFonts w:ascii="华文中宋" w:eastAsia="华文中宋" w:hAnsi="华文中宋"/>
          <w:b/>
          <w:sz w:val="52"/>
          <w:szCs w:val="44"/>
        </w:rPr>
      </w:pPr>
      <w:r>
        <w:rPr>
          <w:rFonts w:ascii="华文中宋" w:eastAsia="华文中宋" w:hAnsi="华文中宋"/>
          <w:b/>
          <w:sz w:val="52"/>
          <w:szCs w:val="44"/>
        </w:rPr>
        <w:t>中</w:t>
      </w:r>
      <w:r>
        <w:rPr>
          <w:rFonts w:ascii="华文中宋" w:eastAsia="华文中宋" w:hAnsi="华文中宋" w:hint="eastAsia"/>
          <w:b/>
          <w:sz w:val="52"/>
          <w:szCs w:val="44"/>
        </w:rPr>
        <w:t xml:space="preserve"> </w:t>
      </w:r>
      <w:r>
        <w:rPr>
          <w:rFonts w:ascii="华文中宋" w:eastAsia="华文中宋" w:hAnsi="华文中宋"/>
          <w:b/>
          <w:sz w:val="52"/>
          <w:szCs w:val="44"/>
        </w:rPr>
        <w:t>国</w:t>
      </w:r>
      <w:r>
        <w:rPr>
          <w:rFonts w:ascii="华文中宋" w:eastAsia="华文中宋" w:hAnsi="华文中宋" w:hint="eastAsia"/>
          <w:b/>
          <w:sz w:val="52"/>
          <w:szCs w:val="44"/>
        </w:rPr>
        <w:t xml:space="preserve"> </w:t>
      </w:r>
      <w:r>
        <w:rPr>
          <w:rFonts w:ascii="华文中宋" w:eastAsia="华文中宋" w:hAnsi="华文中宋"/>
          <w:b/>
          <w:sz w:val="52"/>
          <w:szCs w:val="44"/>
        </w:rPr>
        <w:t>种</w:t>
      </w:r>
      <w:r>
        <w:rPr>
          <w:rFonts w:ascii="华文中宋" w:eastAsia="华文中宋" w:hAnsi="华文中宋" w:hint="eastAsia"/>
          <w:b/>
          <w:sz w:val="52"/>
          <w:szCs w:val="44"/>
        </w:rPr>
        <w:t xml:space="preserve"> </w:t>
      </w:r>
      <w:r>
        <w:rPr>
          <w:rFonts w:ascii="华文中宋" w:eastAsia="华文中宋" w:hAnsi="华文中宋"/>
          <w:b/>
          <w:sz w:val="52"/>
          <w:szCs w:val="44"/>
        </w:rPr>
        <w:t>子</w:t>
      </w:r>
      <w:r>
        <w:rPr>
          <w:rFonts w:ascii="华文中宋" w:eastAsia="华文中宋" w:hAnsi="华文中宋" w:hint="eastAsia"/>
          <w:b/>
          <w:sz w:val="52"/>
          <w:szCs w:val="44"/>
        </w:rPr>
        <w:t xml:space="preserve"> </w:t>
      </w:r>
      <w:r>
        <w:rPr>
          <w:rFonts w:ascii="华文中宋" w:eastAsia="华文中宋" w:hAnsi="华文中宋"/>
          <w:b/>
          <w:sz w:val="52"/>
          <w:szCs w:val="44"/>
        </w:rPr>
        <w:t>协</w:t>
      </w:r>
      <w:r>
        <w:rPr>
          <w:rFonts w:ascii="华文中宋" w:eastAsia="华文中宋" w:hAnsi="华文中宋" w:hint="eastAsia"/>
          <w:b/>
          <w:sz w:val="52"/>
          <w:szCs w:val="44"/>
        </w:rPr>
        <w:t xml:space="preserve"> </w:t>
      </w:r>
      <w:r>
        <w:rPr>
          <w:rFonts w:ascii="华文中宋" w:eastAsia="华文中宋" w:hAnsi="华文中宋"/>
          <w:b/>
          <w:sz w:val="52"/>
          <w:szCs w:val="44"/>
        </w:rPr>
        <w:t>会</w:t>
      </w:r>
    </w:p>
    <w:p w:rsidR="00EE58CB" w:rsidRDefault="002E639A">
      <w:pPr>
        <w:spacing w:line="360" w:lineRule="auto"/>
        <w:jc w:val="center"/>
        <w:rPr>
          <w:rFonts w:ascii="楷体_GB2312" w:eastAsia="楷体_GB2312" w:hAnsi="华文细黑"/>
          <w:b/>
          <w:sz w:val="32"/>
          <w:szCs w:val="32"/>
        </w:rPr>
      </w:pPr>
      <w:r>
        <w:rPr>
          <w:rFonts w:ascii="华文中宋" w:eastAsia="华文中宋" w:hAnsi="华文中宋" w:hint="eastAsia"/>
          <w:b/>
          <w:sz w:val="52"/>
          <w:szCs w:val="48"/>
        </w:rPr>
        <w:t xml:space="preserve">行 业 信 用 评 价 申 报 </w:t>
      </w:r>
    </w:p>
    <w:p w:rsidR="00EE58CB" w:rsidRDefault="00EE58CB" w:rsidP="00D53EFB">
      <w:pPr>
        <w:spacing w:line="360" w:lineRule="auto"/>
        <w:ind w:firstLineChars="196" w:firstLine="630"/>
        <w:jc w:val="left"/>
        <w:rPr>
          <w:rFonts w:ascii="楷体_GB2312" w:eastAsia="楷体_GB2312" w:hAnsi="华文细黑"/>
          <w:b/>
          <w:sz w:val="32"/>
          <w:szCs w:val="32"/>
        </w:rPr>
      </w:pPr>
    </w:p>
    <w:p w:rsidR="00EE58CB" w:rsidRDefault="00EE58CB" w:rsidP="00D53EFB">
      <w:pPr>
        <w:spacing w:line="360" w:lineRule="auto"/>
        <w:ind w:firstLineChars="196" w:firstLine="630"/>
        <w:jc w:val="left"/>
        <w:rPr>
          <w:rFonts w:ascii="楷体_GB2312" w:eastAsia="楷体_GB2312" w:hAnsi="华文细黑"/>
          <w:b/>
          <w:sz w:val="32"/>
          <w:szCs w:val="32"/>
        </w:rPr>
      </w:pPr>
    </w:p>
    <w:p w:rsidR="00EE58CB" w:rsidRDefault="00EE58CB" w:rsidP="00D53EFB">
      <w:pPr>
        <w:spacing w:line="360" w:lineRule="auto"/>
        <w:ind w:firstLineChars="196" w:firstLine="630"/>
        <w:jc w:val="left"/>
        <w:rPr>
          <w:rFonts w:ascii="楷体_GB2312" w:eastAsia="楷体_GB2312" w:hAnsi="华文细黑"/>
          <w:b/>
          <w:sz w:val="32"/>
          <w:szCs w:val="32"/>
        </w:rPr>
      </w:pPr>
    </w:p>
    <w:p w:rsidR="00EE58CB" w:rsidRDefault="00EE58CB" w:rsidP="00D53EFB">
      <w:pPr>
        <w:spacing w:line="360" w:lineRule="auto"/>
        <w:ind w:firstLineChars="196" w:firstLine="630"/>
        <w:jc w:val="left"/>
        <w:rPr>
          <w:rFonts w:ascii="楷体_GB2312" w:eastAsia="楷体_GB2312" w:hAnsi="华文细黑"/>
          <w:b/>
          <w:sz w:val="32"/>
          <w:szCs w:val="32"/>
        </w:rPr>
      </w:pPr>
    </w:p>
    <w:p w:rsidR="00EE58CB" w:rsidRDefault="002E639A" w:rsidP="00D53EFB">
      <w:pPr>
        <w:spacing w:line="360" w:lineRule="auto"/>
        <w:ind w:firstLineChars="196" w:firstLine="630"/>
        <w:jc w:val="left"/>
        <w:rPr>
          <w:rFonts w:ascii="楷体_GB2312" w:eastAsia="楷体_GB2312" w:hAnsi="华文细黑"/>
          <w:b/>
          <w:sz w:val="32"/>
          <w:szCs w:val="32"/>
          <w:u w:val="single"/>
        </w:rPr>
      </w:pPr>
      <w:r>
        <w:rPr>
          <w:rFonts w:ascii="楷体_GB2312" w:eastAsia="楷体_GB2312" w:hAnsi="华文细黑" w:hint="eastAsia"/>
          <w:b/>
          <w:sz w:val="32"/>
          <w:szCs w:val="32"/>
        </w:rPr>
        <w:t xml:space="preserve">申报单位： </w:t>
      </w:r>
      <w:r>
        <w:rPr>
          <w:rFonts w:ascii="楷体_GB2312" w:eastAsia="楷体_GB2312" w:hAnsi="华文细黑" w:hint="eastAsia"/>
          <w:sz w:val="32"/>
          <w:szCs w:val="32"/>
          <w:u w:val="single"/>
        </w:rPr>
        <w:t xml:space="preserve">                            </w:t>
      </w:r>
      <w:r>
        <w:rPr>
          <w:rFonts w:ascii="楷体_GB2312" w:eastAsia="楷体_GB2312" w:hAnsi="华文细黑" w:hint="eastAsia"/>
          <w:b/>
          <w:sz w:val="32"/>
          <w:szCs w:val="32"/>
          <w:u w:val="single"/>
        </w:rPr>
        <w:t xml:space="preserve">      </w:t>
      </w:r>
    </w:p>
    <w:p w:rsidR="00EE58CB" w:rsidRDefault="002E639A" w:rsidP="00D53EFB">
      <w:pPr>
        <w:numPr>
          <w:ins w:id="0" w:author="微软用户" w:date="2012-01-03T17:07:00Z"/>
        </w:numPr>
        <w:spacing w:line="360" w:lineRule="auto"/>
        <w:ind w:firstLineChars="196" w:firstLine="630"/>
        <w:jc w:val="left"/>
        <w:rPr>
          <w:rFonts w:ascii="楷体_GB2312" w:eastAsia="楷体_GB2312" w:hAnsi="华文细黑"/>
          <w:b/>
          <w:sz w:val="32"/>
          <w:szCs w:val="32"/>
          <w:u w:val="single"/>
        </w:rPr>
      </w:pPr>
      <w:r>
        <w:rPr>
          <w:rFonts w:ascii="楷体_GB2312" w:eastAsia="楷体_GB2312" w:hAnsi="华文细黑" w:hint="eastAsia"/>
          <w:b/>
          <w:sz w:val="32"/>
          <w:szCs w:val="32"/>
        </w:rPr>
        <w:t xml:space="preserve">通讯地址： </w:t>
      </w:r>
      <w:r>
        <w:rPr>
          <w:rFonts w:ascii="楷体_GB2312" w:eastAsia="楷体_GB2312" w:hAnsi="华文细黑" w:hint="eastAsia"/>
          <w:sz w:val="32"/>
          <w:szCs w:val="32"/>
          <w:u w:val="single"/>
        </w:rPr>
        <w:t xml:space="preserve">                            </w:t>
      </w:r>
      <w:r>
        <w:rPr>
          <w:rFonts w:ascii="楷体_GB2312" w:eastAsia="楷体_GB2312" w:hAnsi="华文细黑" w:hint="eastAsia"/>
          <w:b/>
          <w:sz w:val="32"/>
          <w:szCs w:val="32"/>
          <w:u w:val="single"/>
        </w:rPr>
        <w:t xml:space="preserve">      </w:t>
      </w:r>
    </w:p>
    <w:p w:rsidR="00EE58CB" w:rsidRDefault="002E639A" w:rsidP="00D53EFB">
      <w:pPr>
        <w:numPr>
          <w:ins w:id="1" w:author="微软用户" w:date="2012-01-03T17:09:00Z"/>
        </w:numPr>
        <w:spacing w:line="360" w:lineRule="auto"/>
        <w:ind w:firstLineChars="196" w:firstLine="630"/>
        <w:jc w:val="left"/>
        <w:rPr>
          <w:rFonts w:ascii="楷体_GB2312" w:eastAsia="楷体_GB2312" w:hAnsi="华文细黑"/>
          <w:b/>
          <w:sz w:val="32"/>
          <w:szCs w:val="32"/>
          <w:u w:val="single"/>
        </w:rPr>
      </w:pPr>
      <w:r>
        <w:rPr>
          <w:rFonts w:ascii="楷体_GB2312" w:eastAsia="楷体_GB2312" w:hAnsi="华文细黑" w:hint="eastAsia"/>
          <w:b/>
          <w:sz w:val="32"/>
          <w:szCs w:val="32"/>
        </w:rPr>
        <w:t xml:space="preserve">邮政编码： </w:t>
      </w:r>
      <w:r>
        <w:rPr>
          <w:rFonts w:ascii="楷体_GB2312" w:eastAsia="楷体_GB2312" w:hAnsi="华文细黑" w:hint="eastAsia"/>
          <w:sz w:val="32"/>
          <w:szCs w:val="32"/>
          <w:u w:val="single"/>
        </w:rPr>
        <w:t xml:space="preserve">                            </w:t>
      </w:r>
      <w:r>
        <w:rPr>
          <w:rFonts w:ascii="楷体_GB2312" w:eastAsia="楷体_GB2312" w:hAnsi="华文细黑" w:hint="eastAsia"/>
          <w:b/>
          <w:sz w:val="32"/>
          <w:szCs w:val="32"/>
          <w:u w:val="single"/>
        </w:rPr>
        <w:t xml:space="preserve">      </w:t>
      </w:r>
    </w:p>
    <w:p w:rsidR="00EE58CB" w:rsidRDefault="002E639A" w:rsidP="00D53EFB">
      <w:pPr>
        <w:spacing w:line="360" w:lineRule="auto"/>
        <w:ind w:firstLineChars="196" w:firstLine="630"/>
        <w:jc w:val="left"/>
        <w:rPr>
          <w:rFonts w:ascii="楷体_GB2312" w:eastAsia="楷体_GB2312" w:hAnsi="华文细黑"/>
          <w:b/>
          <w:sz w:val="32"/>
          <w:szCs w:val="32"/>
        </w:rPr>
      </w:pPr>
      <w:r>
        <w:rPr>
          <w:rFonts w:ascii="楷体_GB2312" w:eastAsia="楷体_GB2312" w:hAnsi="华文细黑" w:hint="eastAsia"/>
          <w:b/>
          <w:sz w:val="32"/>
          <w:szCs w:val="32"/>
        </w:rPr>
        <w:t xml:space="preserve">联 系 人： </w:t>
      </w:r>
      <w:r>
        <w:rPr>
          <w:rFonts w:ascii="楷体_GB2312" w:eastAsia="楷体_GB2312" w:hAnsi="华文细黑" w:hint="eastAsia"/>
          <w:sz w:val="32"/>
          <w:szCs w:val="32"/>
          <w:u w:val="single"/>
        </w:rPr>
        <w:t xml:space="preserve">                                  </w:t>
      </w:r>
    </w:p>
    <w:p w:rsidR="00EE58CB" w:rsidRDefault="002E639A" w:rsidP="00D53EFB">
      <w:pPr>
        <w:spacing w:line="360" w:lineRule="auto"/>
        <w:ind w:firstLineChars="196" w:firstLine="630"/>
        <w:jc w:val="left"/>
        <w:rPr>
          <w:rFonts w:ascii="楷体_GB2312" w:eastAsia="楷体_GB2312" w:hAnsi="华文细黑"/>
          <w:sz w:val="32"/>
          <w:szCs w:val="32"/>
          <w:u w:val="single"/>
        </w:rPr>
      </w:pPr>
      <w:r>
        <w:rPr>
          <w:rFonts w:ascii="楷体_GB2312" w:eastAsia="楷体_GB2312" w:hAnsi="华文细黑" w:hint="eastAsia"/>
          <w:b/>
          <w:sz w:val="32"/>
          <w:szCs w:val="32"/>
        </w:rPr>
        <w:t xml:space="preserve">联系电话： </w:t>
      </w:r>
      <w:r>
        <w:rPr>
          <w:rFonts w:ascii="楷体_GB2312" w:eastAsia="楷体_GB2312" w:hAnsi="华文细黑" w:hint="eastAsia"/>
          <w:b/>
          <w:sz w:val="32"/>
          <w:szCs w:val="32"/>
          <w:u w:val="single"/>
        </w:rPr>
        <w:t>（办）</w:t>
      </w:r>
      <w:r>
        <w:rPr>
          <w:rFonts w:ascii="楷体_GB2312" w:eastAsia="楷体_GB2312" w:hAnsi="华文细黑" w:hint="eastAsia"/>
          <w:sz w:val="32"/>
          <w:szCs w:val="32"/>
          <w:u w:val="single"/>
        </w:rPr>
        <w:t xml:space="preserve">        （手机）            </w:t>
      </w:r>
    </w:p>
    <w:p w:rsidR="00EE58CB" w:rsidRDefault="002E639A" w:rsidP="00D53EFB">
      <w:pPr>
        <w:spacing w:line="360" w:lineRule="auto"/>
        <w:ind w:firstLineChars="197" w:firstLine="731"/>
        <w:jc w:val="left"/>
        <w:rPr>
          <w:rFonts w:ascii="楷体_GB2312" w:eastAsia="楷体_GB2312" w:hAnsi="华文细黑"/>
          <w:sz w:val="32"/>
          <w:szCs w:val="32"/>
          <w:u w:val="single"/>
        </w:rPr>
      </w:pPr>
      <w:r>
        <w:rPr>
          <w:rFonts w:ascii="楷体_GB2312" w:eastAsia="楷体_GB2312" w:hAnsi="华文细黑" w:hint="eastAsia"/>
          <w:b/>
          <w:w w:val="115"/>
          <w:sz w:val="32"/>
          <w:szCs w:val="32"/>
        </w:rPr>
        <w:t>E-Mail：</w:t>
      </w:r>
      <w:r>
        <w:rPr>
          <w:rFonts w:ascii="楷体_GB2312" w:eastAsia="楷体_GB2312" w:hAnsi="华文细黑" w:hint="eastAsia"/>
          <w:w w:val="115"/>
          <w:sz w:val="32"/>
          <w:szCs w:val="32"/>
        </w:rPr>
        <w:t xml:space="preserve"> </w:t>
      </w:r>
      <w:r>
        <w:rPr>
          <w:rFonts w:ascii="楷体_GB2312" w:eastAsia="楷体_GB2312" w:hAnsi="华文细黑" w:hint="eastAsia"/>
          <w:sz w:val="32"/>
          <w:szCs w:val="32"/>
          <w:u w:val="single"/>
        </w:rPr>
        <w:t xml:space="preserve">                                  </w:t>
      </w:r>
    </w:p>
    <w:p w:rsidR="00EE58CB" w:rsidRDefault="002E639A" w:rsidP="00D53EFB">
      <w:pPr>
        <w:spacing w:line="360" w:lineRule="auto"/>
        <w:ind w:firstLineChars="196" w:firstLine="630"/>
        <w:jc w:val="left"/>
        <w:rPr>
          <w:rFonts w:ascii="楷体_GB2312" w:eastAsia="楷体_GB2312" w:hAnsi="华文细黑"/>
          <w:sz w:val="32"/>
          <w:szCs w:val="32"/>
          <w:u w:val="single"/>
        </w:rPr>
      </w:pPr>
      <w:r>
        <w:rPr>
          <w:rFonts w:ascii="楷体_GB2312" w:eastAsia="楷体_GB2312" w:hAnsi="华文细黑" w:hint="eastAsia"/>
          <w:b/>
          <w:sz w:val="32"/>
          <w:szCs w:val="32"/>
        </w:rPr>
        <w:t xml:space="preserve">申报日期： </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年</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月</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日</w:t>
      </w:r>
    </w:p>
    <w:p w:rsidR="00EE58CB" w:rsidRDefault="00EE58CB">
      <w:pPr>
        <w:spacing w:line="360" w:lineRule="auto"/>
        <w:jc w:val="left"/>
        <w:rPr>
          <w:rFonts w:ascii="楷体_GB2312" w:eastAsia="楷体_GB2312" w:hAnsi="华文细黑"/>
          <w:b/>
          <w:sz w:val="32"/>
          <w:szCs w:val="32"/>
        </w:rPr>
      </w:pPr>
    </w:p>
    <w:p w:rsidR="00EE58CB" w:rsidRDefault="00EE58CB">
      <w:pPr>
        <w:spacing w:line="360" w:lineRule="auto"/>
        <w:jc w:val="left"/>
        <w:rPr>
          <w:rFonts w:ascii="楷体_GB2312" w:eastAsia="楷体_GB2312" w:hAnsi="华文细黑"/>
          <w:b/>
          <w:sz w:val="32"/>
          <w:szCs w:val="32"/>
        </w:rPr>
      </w:pPr>
    </w:p>
    <w:p w:rsidR="00EE58CB" w:rsidRDefault="00EE58CB">
      <w:pPr>
        <w:rPr>
          <w:rFonts w:ascii="楷体_GB2312" w:eastAsia="楷体_GB2312"/>
          <w:b/>
          <w:sz w:val="32"/>
          <w:szCs w:val="32"/>
        </w:rPr>
      </w:pPr>
    </w:p>
    <w:p w:rsidR="00EE58CB" w:rsidRDefault="002E639A">
      <w:pPr>
        <w:jc w:val="center"/>
        <w:rPr>
          <w:rFonts w:ascii="楷体_GB2312" w:eastAsia="楷体_GB2312"/>
          <w:b/>
          <w:sz w:val="32"/>
          <w:szCs w:val="32"/>
        </w:rPr>
      </w:pPr>
      <w:r>
        <w:rPr>
          <w:rFonts w:ascii="楷体_GB2312" w:eastAsia="楷体_GB2312" w:hint="eastAsia"/>
          <w:b/>
          <w:sz w:val="32"/>
          <w:szCs w:val="32"/>
        </w:rPr>
        <w:t>中国种子协会印制</w:t>
      </w:r>
    </w:p>
    <w:p w:rsidR="00EE58CB" w:rsidRDefault="00EE58CB">
      <w:pPr>
        <w:rPr>
          <w:rFonts w:ascii="华文细黑" w:eastAsia="华文细黑" w:hAnsi="华文细黑"/>
          <w:b/>
          <w:sz w:val="32"/>
          <w:szCs w:val="32"/>
        </w:rPr>
      </w:pPr>
    </w:p>
    <w:p w:rsidR="00EE58CB" w:rsidRDefault="002E639A">
      <w:pPr>
        <w:spacing w:line="480" w:lineRule="auto"/>
        <w:jc w:val="center"/>
        <w:rPr>
          <w:rFonts w:ascii="华文细黑" w:eastAsia="华文细黑" w:hAnsi="华文细黑"/>
          <w:b/>
          <w:sz w:val="32"/>
          <w:szCs w:val="32"/>
        </w:rPr>
      </w:pPr>
      <w:r>
        <w:rPr>
          <w:rFonts w:ascii="华文细黑" w:eastAsia="华文细黑" w:hAnsi="华文细黑" w:hint="eastAsia"/>
          <w:b/>
          <w:sz w:val="36"/>
          <w:szCs w:val="36"/>
        </w:rPr>
        <w:t>承  诺  书</w:t>
      </w:r>
    </w:p>
    <w:p w:rsidR="00EE58CB" w:rsidRDefault="002E639A">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本单位自愿参加由</w:t>
      </w:r>
      <w:r>
        <w:rPr>
          <w:rFonts w:ascii="仿宋_GB2312" w:eastAsia="仿宋_GB2312" w:hAnsi="宋体"/>
          <w:sz w:val="28"/>
          <w:szCs w:val="28"/>
        </w:rPr>
        <w:t>中国种子协会</w:t>
      </w:r>
      <w:r>
        <w:rPr>
          <w:rFonts w:ascii="仿宋_GB2312" w:eastAsia="仿宋_GB2312" w:hAnsi="宋体" w:hint="eastAsia"/>
          <w:sz w:val="28"/>
          <w:szCs w:val="28"/>
        </w:rPr>
        <w:t>组织的中国种子行业企业信用等级评价。</w:t>
      </w:r>
    </w:p>
    <w:p w:rsidR="00EE58CB" w:rsidRDefault="002E639A" w:rsidP="00D53EFB">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我郑重承诺：在本申报书中所提交的材料、有关数据和资料全部真实、合法、有效，复印件与原件内容相一致，并对因材料虚假所引发的一切后果负责。</w:t>
      </w:r>
    </w:p>
    <w:p w:rsidR="00EE58CB" w:rsidRDefault="002E639A">
      <w:pPr>
        <w:spacing w:line="360" w:lineRule="auto"/>
        <w:ind w:firstLineChars="200" w:firstLine="560"/>
        <w:rPr>
          <w:rFonts w:ascii="仿宋_GB2312" w:eastAsia="仿宋_GB2312" w:hAnsi="宋体"/>
          <w:sz w:val="28"/>
          <w:szCs w:val="28"/>
        </w:rPr>
      </w:pPr>
      <w:r>
        <w:rPr>
          <w:rFonts w:ascii="仿宋_GB2312" w:eastAsia="仿宋_GB2312" w:hint="eastAsia"/>
          <w:sz w:val="28"/>
          <w:szCs w:val="28"/>
        </w:rPr>
        <w:t>本</w:t>
      </w:r>
      <w:r>
        <w:rPr>
          <w:rFonts w:ascii="仿宋_GB2312" w:eastAsia="仿宋_GB2312" w:hAnsi="宋体" w:hint="eastAsia"/>
          <w:sz w:val="28"/>
          <w:szCs w:val="28"/>
        </w:rPr>
        <w:t>企业符合下列条件：</w:t>
      </w:r>
    </w:p>
    <w:p w:rsidR="00EE58CB" w:rsidRDefault="002E639A">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依法登记</w:t>
      </w:r>
      <w:r>
        <w:rPr>
          <w:rFonts w:ascii="仿宋_GB2312" w:eastAsia="仿宋_GB2312" w:hAnsi="宋体" w:hint="eastAsia"/>
          <w:sz w:val="28"/>
          <w:szCs w:val="28"/>
        </w:rPr>
        <w:t>注册</w:t>
      </w:r>
      <w:r>
        <w:rPr>
          <w:rFonts w:ascii="仿宋_GB2312" w:eastAsia="仿宋_GB2312" w:hAnsi="宋体"/>
          <w:sz w:val="28"/>
          <w:szCs w:val="28"/>
        </w:rPr>
        <w:t>的企业法人</w:t>
      </w:r>
      <w:r>
        <w:rPr>
          <w:rFonts w:ascii="仿宋_GB2312" w:eastAsia="仿宋_GB2312" w:hAnsi="宋体" w:hint="eastAsia"/>
          <w:sz w:val="28"/>
          <w:szCs w:val="28"/>
        </w:rPr>
        <w:t>；</w:t>
      </w:r>
    </w:p>
    <w:p w:rsidR="00EE58CB" w:rsidRDefault="002E639A">
      <w:pPr>
        <w:spacing w:line="360" w:lineRule="auto"/>
        <w:ind w:firstLineChars="200" w:firstLine="560"/>
        <w:rPr>
          <w:rFonts w:eastAsia="仿宋_GB2312"/>
          <w:sz w:val="28"/>
          <w:szCs w:val="28"/>
        </w:rPr>
      </w:pPr>
      <w:r>
        <w:rPr>
          <w:rFonts w:ascii="仿宋_GB2312" w:eastAsia="仿宋_GB2312" w:hAnsi="宋体" w:hint="eastAsia"/>
          <w:sz w:val="28"/>
          <w:szCs w:val="28"/>
        </w:rPr>
        <w:t>2.成立已满3个会计年度，近3年均有主营业务收入，企业处于正常经营状态；</w:t>
      </w:r>
    </w:p>
    <w:p w:rsidR="00EE58CB" w:rsidRDefault="002E639A">
      <w:pPr>
        <w:spacing w:line="360" w:lineRule="auto"/>
        <w:ind w:firstLineChars="200" w:firstLine="560"/>
        <w:rPr>
          <w:rFonts w:eastAsia="仿宋_GB2312"/>
          <w:sz w:val="28"/>
          <w:szCs w:val="28"/>
        </w:rPr>
      </w:pPr>
      <w:r>
        <w:rPr>
          <w:rFonts w:ascii="仿宋_GB2312" w:eastAsia="仿宋_GB2312" w:hAnsi="宋体" w:hint="eastAsia"/>
          <w:sz w:val="28"/>
          <w:szCs w:val="28"/>
        </w:rPr>
        <w:t>3.系</w:t>
      </w:r>
      <w:r>
        <w:rPr>
          <w:rFonts w:ascii="仿宋_GB2312" w:eastAsia="仿宋_GB2312" w:hAnsi="宋体"/>
          <w:sz w:val="28"/>
          <w:szCs w:val="28"/>
        </w:rPr>
        <w:t>中国种子协会</w:t>
      </w:r>
      <w:r>
        <w:rPr>
          <w:rFonts w:ascii="仿宋_GB2312" w:eastAsia="仿宋_GB2312" w:hAnsi="宋体" w:hint="eastAsia"/>
          <w:sz w:val="28"/>
          <w:szCs w:val="28"/>
        </w:rPr>
        <w:t>会员单位；</w:t>
      </w:r>
    </w:p>
    <w:p w:rsidR="00EE58CB" w:rsidRDefault="002E639A">
      <w:pPr>
        <w:spacing w:line="360" w:lineRule="auto"/>
        <w:ind w:firstLineChars="200" w:firstLine="560"/>
        <w:rPr>
          <w:rFonts w:eastAsia="仿宋_GB2312"/>
          <w:sz w:val="28"/>
          <w:szCs w:val="28"/>
        </w:rPr>
      </w:pPr>
      <w:r>
        <w:rPr>
          <w:rFonts w:eastAsia="仿宋_GB2312" w:cs="仿宋_GB2312" w:hint="eastAsia"/>
          <w:kern w:val="0"/>
          <w:sz w:val="28"/>
          <w:szCs w:val="30"/>
        </w:rPr>
        <w:t>4.</w:t>
      </w:r>
      <w:r>
        <w:rPr>
          <w:rFonts w:eastAsia="仿宋_GB2312" w:cs="仿宋_GB2312" w:hint="eastAsia"/>
          <w:kern w:val="0"/>
          <w:sz w:val="28"/>
          <w:szCs w:val="30"/>
        </w:rPr>
        <w:t>具有农业行政主管部门核发的、有效的种子生产经营许可证；</w:t>
      </w:r>
    </w:p>
    <w:p w:rsidR="00EE58CB" w:rsidRDefault="002E639A">
      <w:pPr>
        <w:spacing w:line="360" w:lineRule="auto"/>
        <w:ind w:firstLineChars="200" w:firstLine="560"/>
        <w:rPr>
          <w:rFonts w:eastAsia="仿宋_GB2312"/>
          <w:sz w:val="28"/>
          <w:szCs w:val="28"/>
        </w:rPr>
      </w:pPr>
      <w:r>
        <w:rPr>
          <w:rFonts w:eastAsia="仿宋_GB2312" w:cs="仿宋_GB2312" w:hint="eastAsia"/>
          <w:kern w:val="0"/>
          <w:sz w:val="28"/>
          <w:szCs w:val="30"/>
        </w:rPr>
        <w:t>5.</w:t>
      </w:r>
      <w:r>
        <w:rPr>
          <w:rFonts w:eastAsia="仿宋_GB2312" w:cs="仿宋_GB2312" w:hint="eastAsia"/>
          <w:kern w:val="0"/>
          <w:sz w:val="28"/>
          <w:szCs w:val="30"/>
        </w:rPr>
        <w:t>近</w:t>
      </w:r>
      <w:r>
        <w:rPr>
          <w:rFonts w:eastAsia="仿宋_GB2312" w:cs="仿宋_GB2312" w:hint="eastAsia"/>
          <w:kern w:val="0"/>
          <w:sz w:val="28"/>
          <w:szCs w:val="30"/>
        </w:rPr>
        <w:t>3</w:t>
      </w:r>
      <w:r>
        <w:rPr>
          <w:rFonts w:eastAsia="仿宋_GB2312" w:cs="仿宋_GB2312" w:hint="eastAsia"/>
          <w:kern w:val="0"/>
          <w:sz w:val="28"/>
          <w:szCs w:val="30"/>
        </w:rPr>
        <w:t>年</w:t>
      </w:r>
      <w:r>
        <w:rPr>
          <w:rFonts w:eastAsia="仿宋_GB2312" w:cs="仿宋_GB2312"/>
          <w:kern w:val="0"/>
          <w:sz w:val="28"/>
          <w:szCs w:val="30"/>
        </w:rPr>
        <w:t>没有发生</w:t>
      </w:r>
      <w:r>
        <w:rPr>
          <w:rFonts w:eastAsia="仿宋_GB2312" w:cs="仿宋_GB2312" w:hint="eastAsia"/>
          <w:kern w:val="0"/>
          <w:sz w:val="28"/>
          <w:szCs w:val="30"/>
        </w:rPr>
        <w:t>严重失信</w:t>
      </w:r>
      <w:r>
        <w:rPr>
          <w:rFonts w:eastAsia="仿宋_GB2312" w:cs="仿宋_GB2312"/>
          <w:kern w:val="0"/>
          <w:sz w:val="28"/>
          <w:szCs w:val="30"/>
        </w:rPr>
        <w:t>违法</w:t>
      </w:r>
      <w:r>
        <w:rPr>
          <w:rFonts w:eastAsia="仿宋_GB2312" w:cs="仿宋_GB2312" w:hint="eastAsia"/>
          <w:kern w:val="0"/>
          <w:sz w:val="28"/>
          <w:szCs w:val="30"/>
        </w:rPr>
        <w:t>行为，未受到司法、行政主管部门的处罚</w:t>
      </w:r>
      <w:r>
        <w:rPr>
          <w:rFonts w:eastAsia="仿宋_GB2312" w:cs="仿宋_GB2312"/>
          <w:kern w:val="0"/>
          <w:sz w:val="28"/>
          <w:szCs w:val="30"/>
        </w:rPr>
        <w:t>。</w:t>
      </w:r>
    </w:p>
    <w:p w:rsidR="00EE58CB" w:rsidRDefault="00EE58CB">
      <w:pPr>
        <w:spacing w:line="480" w:lineRule="auto"/>
        <w:rPr>
          <w:rFonts w:eastAsia="仿宋_GB2312"/>
          <w:sz w:val="28"/>
          <w:szCs w:val="28"/>
        </w:rPr>
      </w:pPr>
    </w:p>
    <w:p w:rsidR="00EE58CB" w:rsidRDefault="002E639A">
      <w:pPr>
        <w:spacing w:line="480" w:lineRule="auto"/>
        <w:ind w:firstLine="3960"/>
        <w:rPr>
          <w:rFonts w:eastAsia="仿宋_GB2312"/>
          <w:b/>
          <w:bCs/>
          <w:sz w:val="28"/>
          <w:szCs w:val="28"/>
        </w:rPr>
      </w:pPr>
      <w:r>
        <w:rPr>
          <w:rFonts w:eastAsia="仿宋_GB2312" w:hint="eastAsia"/>
          <w:sz w:val="28"/>
          <w:szCs w:val="28"/>
        </w:rPr>
        <w:t xml:space="preserve">  </w:t>
      </w:r>
      <w:r>
        <w:rPr>
          <w:rFonts w:eastAsia="仿宋_GB2312" w:hint="eastAsia"/>
          <w:b/>
          <w:bCs/>
          <w:sz w:val="28"/>
          <w:szCs w:val="28"/>
        </w:rPr>
        <w:t>法定代表人签字：</w:t>
      </w:r>
    </w:p>
    <w:p w:rsidR="00EE58CB" w:rsidRDefault="00EE58CB">
      <w:pPr>
        <w:spacing w:line="480" w:lineRule="auto"/>
        <w:ind w:firstLineChars="1650" w:firstLine="4620"/>
        <w:rPr>
          <w:rFonts w:eastAsia="仿宋_GB2312"/>
          <w:sz w:val="28"/>
          <w:szCs w:val="28"/>
        </w:rPr>
      </w:pPr>
    </w:p>
    <w:p w:rsidR="00EE58CB" w:rsidRDefault="002E639A">
      <w:pPr>
        <w:spacing w:line="480" w:lineRule="auto"/>
        <w:ind w:firstLineChars="1650" w:firstLine="4620"/>
        <w:rPr>
          <w:rFonts w:eastAsia="仿宋_GB2312"/>
          <w:sz w:val="28"/>
          <w:szCs w:val="28"/>
        </w:rPr>
      </w:pPr>
      <w:r>
        <w:rPr>
          <w:rFonts w:eastAsia="仿宋_GB2312" w:hint="eastAsia"/>
          <w:sz w:val="28"/>
          <w:szCs w:val="28"/>
        </w:rPr>
        <w:lastRenderedPageBreak/>
        <w:t xml:space="preserve">    </w:t>
      </w:r>
      <w:r>
        <w:rPr>
          <w:rFonts w:eastAsia="仿宋_GB2312" w:hint="eastAsia"/>
          <w:sz w:val="28"/>
          <w:szCs w:val="28"/>
        </w:rPr>
        <w:t>单位盖章</w:t>
      </w:r>
    </w:p>
    <w:p w:rsidR="00EE58CB" w:rsidRDefault="002E639A">
      <w:pPr>
        <w:spacing w:line="480" w:lineRule="auto"/>
        <w:ind w:firstLineChars="2250" w:firstLine="6300"/>
        <w:jc w:val="left"/>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p w:rsidR="00EE58CB" w:rsidRDefault="00EE58CB">
      <w:pPr>
        <w:spacing w:line="480" w:lineRule="auto"/>
        <w:rPr>
          <w:rFonts w:ascii="宋体" w:hAnsi="宋体"/>
          <w:b/>
          <w:sz w:val="30"/>
          <w:szCs w:val="32"/>
        </w:rPr>
      </w:pPr>
    </w:p>
    <w:p w:rsidR="00EE58CB" w:rsidRDefault="002E639A">
      <w:pPr>
        <w:spacing w:line="480" w:lineRule="auto"/>
        <w:jc w:val="center"/>
        <w:rPr>
          <w:rFonts w:ascii="仿宋_GB2312" w:eastAsia="仿宋_GB2312" w:hAnsi="宋体"/>
          <w:sz w:val="28"/>
          <w:szCs w:val="28"/>
        </w:rPr>
      </w:pPr>
      <w:r>
        <w:rPr>
          <w:rFonts w:ascii="宋体" w:hAnsi="宋体" w:hint="eastAsia"/>
          <w:b/>
          <w:sz w:val="30"/>
          <w:szCs w:val="32"/>
        </w:rPr>
        <w:t>填</w:t>
      </w:r>
      <w:r>
        <w:rPr>
          <w:rFonts w:ascii="宋体" w:hAnsi="宋体" w:hint="eastAsia"/>
          <w:b/>
          <w:sz w:val="30"/>
          <w:szCs w:val="32"/>
        </w:rPr>
        <w:t xml:space="preserve">   </w:t>
      </w:r>
      <w:r>
        <w:rPr>
          <w:rFonts w:ascii="宋体" w:hAnsi="宋体" w:hint="eastAsia"/>
          <w:b/>
          <w:sz w:val="30"/>
          <w:szCs w:val="32"/>
        </w:rPr>
        <w:t>表</w:t>
      </w:r>
      <w:r>
        <w:rPr>
          <w:rFonts w:ascii="宋体" w:hAnsi="宋体" w:hint="eastAsia"/>
          <w:b/>
          <w:sz w:val="30"/>
          <w:szCs w:val="32"/>
        </w:rPr>
        <w:t xml:space="preserve">   </w:t>
      </w:r>
      <w:r>
        <w:rPr>
          <w:rFonts w:ascii="宋体" w:hAnsi="宋体" w:hint="eastAsia"/>
          <w:b/>
          <w:sz w:val="30"/>
          <w:szCs w:val="32"/>
        </w:rPr>
        <w:t>说</w:t>
      </w:r>
      <w:r>
        <w:rPr>
          <w:rFonts w:ascii="宋体" w:hAnsi="宋体" w:hint="eastAsia"/>
          <w:b/>
          <w:sz w:val="30"/>
          <w:szCs w:val="32"/>
        </w:rPr>
        <w:t xml:space="preserve">   </w:t>
      </w:r>
      <w:r>
        <w:rPr>
          <w:rFonts w:ascii="宋体" w:hAnsi="宋体" w:hint="eastAsia"/>
          <w:b/>
          <w:sz w:val="30"/>
          <w:szCs w:val="32"/>
        </w:rPr>
        <w:t>明</w:t>
      </w:r>
    </w:p>
    <w:p w:rsidR="00EE58CB" w:rsidRDefault="002E639A">
      <w:pPr>
        <w:spacing w:line="480" w:lineRule="auto"/>
        <w:ind w:firstLineChars="200" w:firstLine="560"/>
        <w:rPr>
          <w:rFonts w:ascii="仿宋_GB2312" w:eastAsia="仿宋_GB2312" w:hAnsi="新宋体"/>
          <w:sz w:val="28"/>
          <w:szCs w:val="28"/>
        </w:rPr>
      </w:pPr>
      <w:r>
        <w:rPr>
          <w:rFonts w:ascii="仿宋_GB2312" w:eastAsia="仿宋_GB2312" w:hAnsi="宋体" w:hint="eastAsia"/>
          <w:sz w:val="28"/>
          <w:szCs w:val="28"/>
        </w:rPr>
        <w:t>1.文字材料正文一律用四号仿宋字，</w:t>
      </w:r>
      <w:r>
        <w:rPr>
          <w:rFonts w:ascii="仿宋_GB2312" w:eastAsia="仿宋_GB2312" w:hAnsi="新宋体" w:hint="eastAsia"/>
          <w:sz w:val="28"/>
          <w:szCs w:val="28"/>
        </w:rPr>
        <w:t>填表用五号宋体字。</w:t>
      </w:r>
    </w:p>
    <w:p w:rsidR="00EE58CB" w:rsidRDefault="002E639A">
      <w:pPr>
        <w:spacing w:line="480" w:lineRule="auto"/>
        <w:ind w:firstLineChars="200" w:firstLine="560"/>
        <w:rPr>
          <w:rFonts w:ascii="仿宋_GB2312" w:eastAsia="仿宋_GB2312" w:hAnsi="宋体"/>
          <w:sz w:val="28"/>
          <w:szCs w:val="28"/>
        </w:rPr>
      </w:pPr>
      <w:r>
        <w:rPr>
          <w:rFonts w:ascii="仿宋_GB2312" w:eastAsia="仿宋_GB2312" w:hAnsi="宋体" w:hint="eastAsia"/>
          <w:sz w:val="28"/>
          <w:szCs w:val="28"/>
        </w:rPr>
        <w:t>2.申报书模板在中国种子协会网（www.cnsa.agri.gov.cn）下载，申报书及相关书面材料一律用A4纸双面打印；申报书中要求提供近三年的有关材料指2015-2017年，要求提供近五年的有关材料指2013-2017年。</w:t>
      </w:r>
    </w:p>
    <w:p w:rsidR="00EE58CB" w:rsidRDefault="002E639A">
      <w:pPr>
        <w:spacing w:line="480" w:lineRule="auto"/>
        <w:ind w:firstLineChars="200" w:firstLine="560"/>
        <w:rPr>
          <w:rFonts w:ascii="仿宋_GB2312" w:eastAsia="仿宋_GB2312"/>
          <w:sz w:val="28"/>
          <w:szCs w:val="28"/>
        </w:rPr>
      </w:pPr>
      <w:r>
        <w:rPr>
          <w:rFonts w:ascii="仿宋_GB2312" w:eastAsia="仿宋_GB2312" w:hAnsi="宋体" w:hint="eastAsia"/>
          <w:bCs/>
          <w:sz w:val="28"/>
          <w:szCs w:val="28"/>
        </w:rPr>
        <w:t>3.</w:t>
      </w:r>
      <w:r>
        <w:rPr>
          <w:rFonts w:ascii="仿宋_GB2312" w:eastAsia="仿宋_GB2312" w:hAnsi="宋体" w:hint="eastAsia"/>
          <w:b/>
          <w:sz w:val="28"/>
          <w:szCs w:val="28"/>
        </w:rPr>
        <w:t>申报书装订成2册：</w:t>
      </w:r>
    </w:p>
    <w:p w:rsidR="00EE58CB" w:rsidRDefault="002E639A">
      <w:pPr>
        <w:spacing w:line="480" w:lineRule="auto"/>
        <w:ind w:firstLineChars="200" w:firstLine="560"/>
        <w:rPr>
          <w:rFonts w:ascii="仿宋_GB2312" w:eastAsia="仿宋_GB2312" w:hAnsi="宋体"/>
          <w:sz w:val="28"/>
          <w:szCs w:val="28"/>
        </w:rPr>
      </w:pPr>
      <w:r>
        <w:rPr>
          <w:rFonts w:ascii="仿宋_GB2312" w:eastAsia="仿宋_GB2312" w:hAnsi="宋体" w:hint="eastAsia"/>
          <w:sz w:val="28"/>
          <w:szCs w:val="28"/>
        </w:rPr>
        <w:t>第一、二、三、四、五部分订成一册，证明材料附在相关对应部分之后，对于叙述性的申报材料先作总体情况介绍，随后附上相关证明材料；对于申报书表格中无法表达的个别问题，可在其表格下面</w:t>
      </w:r>
      <w:proofErr w:type="gramStart"/>
      <w:r>
        <w:rPr>
          <w:rFonts w:ascii="仿宋_GB2312" w:eastAsia="仿宋_GB2312" w:hAnsi="宋体" w:hint="eastAsia"/>
          <w:sz w:val="28"/>
          <w:szCs w:val="28"/>
        </w:rPr>
        <w:t>作出</w:t>
      </w:r>
      <w:proofErr w:type="gramEnd"/>
      <w:r>
        <w:rPr>
          <w:rFonts w:ascii="仿宋_GB2312" w:eastAsia="仿宋_GB2312" w:hAnsi="宋体" w:hint="eastAsia"/>
          <w:sz w:val="28"/>
          <w:szCs w:val="28"/>
        </w:rPr>
        <w:t>文字说明。</w:t>
      </w:r>
    </w:p>
    <w:p w:rsidR="00EE58CB" w:rsidRDefault="002E639A">
      <w:pPr>
        <w:spacing w:line="480" w:lineRule="auto"/>
        <w:ind w:firstLineChars="200" w:firstLine="560"/>
        <w:rPr>
          <w:rFonts w:ascii="仿宋_GB2312" w:eastAsia="仿宋_GB2312"/>
          <w:sz w:val="28"/>
          <w:szCs w:val="28"/>
        </w:rPr>
      </w:pPr>
      <w:r>
        <w:rPr>
          <w:rFonts w:ascii="仿宋_GB2312" w:eastAsia="仿宋_GB2312" w:hAnsi="宋体" w:hint="eastAsia"/>
          <w:sz w:val="28"/>
          <w:szCs w:val="28"/>
        </w:rPr>
        <w:t>第六部分和</w:t>
      </w:r>
      <w:r>
        <w:rPr>
          <w:rFonts w:ascii="仿宋_GB2312" w:eastAsia="仿宋_GB2312" w:hint="eastAsia"/>
          <w:sz w:val="28"/>
          <w:szCs w:val="28"/>
        </w:rPr>
        <w:t>会计事务所出具的最近3个年度财务报告（资产负债表、损益表、现金流量表）和审计报告、</w:t>
      </w:r>
      <w:r>
        <w:rPr>
          <w:rFonts w:eastAsia="仿宋_GB2312" w:cs="仿宋_GB2312" w:hint="eastAsia"/>
          <w:kern w:val="0"/>
          <w:sz w:val="28"/>
          <w:szCs w:val="28"/>
        </w:rPr>
        <w:t>税务部门出具的企业完税或免税证明等</w:t>
      </w:r>
      <w:r>
        <w:rPr>
          <w:rFonts w:ascii="仿宋_GB2312" w:eastAsia="仿宋_GB2312" w:hAnsi="宋体" w:hint="eastAsia"/>
          <w:sz w:val="28"/>
          <w:szCs w:val="28"/>
        </w:rPr>
        <w:t>订成一册（税务证明复印2份，1份用在第六部分，1份用在第五部分）。</w:t>
      </w:r>
    </w:p>
    <w:p w:rsidR="00EE58CB" w:rsidRDefault="002E639A">
      <w:pPr>
        <w:spacing w:line="480" w:lineRule="auto"/>
        <w:ind w:firstLineChars="200" w:firstLine="560"/>
        <w:rPr>
          <w:rFonts w:ascii="仿宋_GB2312" w:eastAsia="仿宋_GB2312"/>
          <w:sz w:val="28"/>
          <w:szCs w:val="28"/>
        </w:rPr>
      </w:pPr>
      <w:r>
        <w:rPr>
          <w:rFonts w:ascii="仿宋_GB2312" w:eastAsia="仿宋_GB2312" w:hAnsi="宋体" w:hint="eastAsia"/>
          <w:sz w:val="28"/>
          <w:szCs w:val="28"/>
        </w:rPr>
        <w:t>4. 申报材料经省级受理单位审核后提交，在提交纸质申报书的同时将申报</w:t>
      </w:r>
      <w:proofErr w:type="gramStart"/>
      <w:r>
        <w:rPr>
          <w:rFonts w:ascii="仿宋_GB2312" w:eastAsia="仿宋_GB2312" w:hAnsi="宋体" w:hint="eastAsia"/>
          <w:sz w:val="28"/>
          <w:szCs w:val="28"/>
        </w:rPr>
        <w:t>书主体</w:t>
      </w:r>
      <w:proofErr w:type="gramEnd"/>
      <w:r>
        <w:rPr>
          <w:rFonts w:ascii="仿宋_GB2312" w:eastAsia="仿宋_GB2312" w:hAnsi="宋体" w:hint="eastAsia"/>
          <w:sz w:val="28"/>
          <w:szCs w:val="28"/>
        </w:rPr>
        <w:t>部分（不含附件及其它证明材料）的电子稿发送到各省级受</w:t>
      </w:r>
      <w:r>
        <w:rPr>
          <w:rFonts w:ascii="仿宋_GB2312" w:eastAsia="仿宋_GB2312" w:hAnsi="宋体" w:hint="eastAsia"/>
          <w:sz w:val="28"/>
          <w:szCs w:val="28"/>
        </w:rPr>
        <w:lastRenderedPageBreak/>
        <w:t>理单位，由省级受理单位转报给中国种子协会。</w:t>
      </w:r>
    </w:p>
    <w:p w:rsidR="00EE58CB" w:rsidRDefault="00EE58CB">
      <w:pPr>
        <w:spacing w:line="400" w:lineRule="exact"/>
        <w:rPr>
          <w:rFonts w:ascii="仿宋_GB2312" w:eastAsia="仿宋_GB2312" w:hAnsi="宋体"/>
          <w:sz w:val="28"/>
          <w:szCs w:val="28"/>
        </w:rPr>
      </w:pPr>
    </w:p>
    <w:p w:rsidR="00EE58CB" w:rsidRDefault="00EE58CB">
      <w:pPr>
        <w:spacing w:line="400" w:lineRule="exact"/>
        <w:rPr>
          <w:rFonts w:ascii="仿宋_GB2312" w:eastAsia="仿宋_GB2312" w:hAnsi="宋体"/>
          <w:sz w:val="28"/>
          <w:szCs w:val="28"/>
        </w:rPr>
      </w:pPr>
    </w:p>
    <w:p w:rsidR="00EE58CB" w:rsidRDefault="00EE58CB">
      <w:pPr>
        <w:spacing w:line="400" w:lineRule="exact"/>
        <w:rPr>
          <w:rFonts w:ascii="仿宋_GB2312" w:eastAsia="仿宋_GB2312"/>
          <w:b/>
          <w:sz w:val="36"/>
          <w:szCs w:val="36"/>
        </w:rPr>
      </w:pPr>
    </w:p>
    <w:p w:rsidR="00EE58CB" w:rsidRDefault="00EE58CB">
      <w:pPr>
        <w:spacing w:line="400" w:lineRule="exact"/>
        <w:rPr>
          <w:rFonts w:ascii="仿宋_GB2312" w:eastAsia="仿宋_GB2312"/>
          <w:b/>
          <w:sz w:val="36"/>
          <w:szCs w:val="36"/>
        </w:rPr>
      </w:pPr>
    </w:p>
    <w:p w:rsidR="00EE58CB" w:rsidRDefault="002E639A">
      <w:pPr>
        <w:spacing w:line="480" w:lineRule="auto"/>
        <w:jc w:val="center"/>
        <w:rPr>
          <w:rFonts w:ascii="宋体" w:hAnsi="宋体"/>
          <w:b/>
          <w:sz w:val="36"/>
          <w:szCs w:val="36"/>
        </w:rPr>
      </w:pPr>
      <w:r>
        <w:rPr>
          <w:rFonts w:ascii="宋体" w:hAnsi="宋体" w:hint="eastAsia"/>
          <w:b/>
          <w:sz w:val="36"/>
          <w:szCs w:val="36"/>
        </w:rPr>
        <w:t>目</w:t>
      </w:r>
      <w:r>
        <w:rPr>
          <w:rFonts w:ascii="宋体" w:hAnsi="宋体" w:hint="eastAsia"/>
          <w:b/>
          <w:sz w:val="36"/>
          <w:szCs w:val="36"/>
        </w:rPr>
        <w:t xml:space="preserve">      </w:t>
      </w:r>
      <w:r>
        <w:rPr>
          <w:rFonts w:ascii="宋体" w:hAnsi="宋体" w:hint="eastAsia"/>
          <w:b/>
          <w:sz w:val="36"/>
          <w:szCs w:val="36"/>
        </w:rPr>
        <w:t>录</w:t>
      </w:r>
    </w:p>
    <w:p w:rsidR="00EE58CB" w:rsidRDefault="002E639A">
      <w:pPr>
        <w:spacing w:line="480" w:lineRule="auto"/>
        <w:jc w:val="center"/>
        <w:rPr>
          <w:rFonts w:ascii="宋体" w:hAnsi="宋体"/>
          <w:sz w:val="32"/>
          <w:szCs w:val="32"/>
        </w:rPr>
      </w:pPr>
      <w:r>
        <w:rPr>
          <w:rFonts w:ascii="宋体" w:hAnsi="宋体" w:hint="eastAsia"/>
          <w:sz w:val="32"/>
          <w:szCs w:val="32"/>
        </w:rPr>
        <w:t>（内容编排格式）</w:t>
      </w:r>
    </w:p>
    <w:p w:rsidR="00EE58CB" w:rsidRDefault="002E639A">
      <w:pPr>
        <w:spacing w:line="600" w:lineRule="exact"/>
        <w:ind w:firstLineChars="200" w:firstLine="600"/>
        <w:rPr>
          <w:rFonts w:ascii="黑体" w:eastAsia="黑体" w:hAnsi="宋体"/>
          <w:b/>
          <w:bCs/>
          <w:kern w:val="0"/>
          <w:sz w:val="30"/>
          <w:szCs w:val="30"/>
        </w:rPr>
      </w:pPr>
      <w:r>
        <w:rPr>
          <w:rFonts w:ascii="黑体" w:eastAsia="黑体" w:hint="eastAsia"/>
          <w:sz w:val="30"/>
        </w:rPr>
        <w:t>一、</w:t>
      </w:r>
      <w:r>
        <w:rPr>
          <w:rFonts w:ascii="黑体" w:eastAsia="黑体" w:hAnsi="宋体" w:hint="eastAsia"/>
          <w:b/>
          <w:bCs/>
          <w:kern w:val="0"/>
          <w:sz w:val="30"/>
          <w:szCs w:val="30"/>
        </w:rPr>
        <w:t>企业基础信息·················（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 xml:space="preserve">1-1 </w:t>
      </w:r>
      <w:r>
        <w:rPr>
          <w:rFonts w:ascii="宋体" w:hAnsi="宋体" w:hint="eastAsia"/>
          <w:kern w:val="0"/>
          <w:sz w:val="28"/>
          <w:szCs w:val="30"/>
        </w:rPr>
        <w:t>企业简介</w:t>
      </w:r>
      <w:r>
        <w:rPr>
          <w:rFonts w:ascii="宋体" w:hAnsi="宋体" w:hint="eastAsia"/>
          <w:kern w:val="0"/>
          <w:sz w:val="28"/>
          <w:szCs w:val="30"/>
        </w:rPr>
        <w:t xml:space="preserve"> </w:t>
      </w:r>
      <w:r>
        <w:rPr>
          <w:rFonts w:ascii="黑体" w:eastAsia="黑体" w:hAnsi="宋体" w:hint="eastAsia"/>
          <w:b/>
          <w:bCs/>
          <w:kern w:val="0"/>
          <w:sz w:val="30"/>
          <w:szCs w:val="30"/>
        </w:rPr>
        <w:t>···················（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1-2</w:t>
      </w:r>
      <w:r>
        <w:rPr>
          <w:rFonts w:ascii="宋体" w:hAnsi="宋体" w:hint="eastAsia"/>
          <w:kern w:val="0"/>
          <w:sz w:val="28"/>
          <w:szCs w:val="30"/>
        </w:rPr>
        <w:t>企业基本信息·</w:t>
      </w:r>
      <w:r>
        <w:rPr>
          <w:rFonts w:ascii="黑体" w:eastAsia="黑体" w:hAnsi="宋体" w:hint="eastAsia"/>
          <w:b/>
          <w:bCs/>
          <w:kern w:val="0"/>
          <w:sz w:val="30"/>
          <w:szCs w:val="30"/>
        </w:rPr>
        <w:t>··················（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1-3</w:t>
      </w:r>
      <w:r>
        <w:rPr>
          <w:rFonts w:ascii="宋体" w:hAnsi="宋体" w:hint="eastAsia"/>
          <w:kern w:val="0"/>
          <w:sz w:val="28"/>
          <w:szCs w:val="30"/>
        </w:rPr>
        <w:t>企业最新股权结构</w:t>
      </w:r>
      <w:r>
        <w:rPr>
          <w:rFonts w:ascii="黑体" w:eastAsia="黑体" w:hAnsi="宋体" w:hint="eastAsia"/>
          <w:b/>
          <w:bCs/>
          <w:kern w:val="0"/>
          <w:sz w:val="30"/>
          <w:szCs w:val="30"/>
        </w:rPr>
        <w:t>················（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1-4</w:t>
      </w:r>
      <w:r>
        <w:rPr>
          <w:rFonts w:ascii="宋体" w:hAnsi="宋体" w:hint="eastAsia"/>
          <w:kern w:val="0"/>
          <w:sz w:val="28"/>
          <w:szCs w:val="30"/>
        </w:rPr>
        <w:t>企业投资企业情况</w:t>
      </w:r>
      <w:r>
        <w:rPr>
          <w:rFonts w:ascii="黑体" w:eastAsia="黑体" w:hAnsi="宋体" w:hint="eastAsia"/>
          <w:b/>
          <w:bCs/>
          <w:kern w:val="0"/>
          <w:sz w:val="30"/>
          <w:szCs w:val="30"/>
        </w:rPr>
        <w:t>················（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1-5</w:t>
      </w:r>
      <w:r>
        <w:rPr>
          <w:rFonts w:ascii="宋体" w:hAnsi="宋体" w:hint="eastAsia"/>
          <w:kern w:val="0"/>
          <w:sz w:val="28"/>
          <w:szCs w:val="30"/>
        </w:rPr>
        <w:t>相关证照···</w:t>
      </w:r>
      <w:r>
        <w:rPr>
          <w:rFonts w:ascii="黑体" w:eastAsia="黑体" w:hAnsi="宋体" w:hint="eastAsia"/>
          <w:b/>
          <w:bCs/>
          <w:kern w:val="0"/>
          <w:sz w:val="30"/>
          <w:szCs w:val="30"/>
        </w:rPr>
        <w:t>···················（  ）</w:t>
      </w:r>
    </w:p>
    <w:p w:rsidR="00EE58CB" w:rsidRDefault="002E639A">
      <w:pPr>
        <w:spacing w:line="600" w:lineRule="exact"/>
        <w:ind w:firstLineChars="200" w:firstLine="602"/>
        <w:rPr>
          <w:rFonts w:ascii="黑体" w:eastAsia="黑体" w:hAnsi="宋体"/>
          <w:b/>
          <w:bCs/>
          <w:kern w:val="0"/>
          <w:sz w:val="30"/>
          <w:szCs w:val="30"/>
        </w:rPr>
      </w:pPr>
      <w:r>
        <w:rPr>
          <w:rFonts w:ascii="黑体" w:eastAsia="黑体" w:hAnsi="宋体" w:hint="eastAsia"/>
          <w:b/>
          <w:bCs/>
          <w:kern w:val="0"/>
          <w:sz w:val="30"/>
          <w:szCs w:val="30"/>
        </w:rPr>
        <w:t>二、企业综合素质信息···············（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 xml:space="preserve">2-1 </w:t>
      </w:r>
      <w:r>
        <w:rPr>
          <w:rFonts w:ascii="宋体" w:hAnsi="宋体" w:hint="eastAsia"/>
          <w:kern w:val="0"/>
          <w:sz w:val="28"/>
          <w:szCs w:val="30"/>
        </w:rPr>
        <w:t>企业高管人员信息···</w:t>
      </w:r>
      <w:r>
        <w:rPr>
          <w:rFonts w:ascii="黑体" w:eastAsia="黑体" w:hAnsi="宋体" w:hint="eastAsia"/>
          <w:b/>
          <w:bCs/>
          <w:kern w:val="0"/>
          <w:sz w:val="30"/>
          <w:szCs w:val="30"/>
        </w:rPr>
        <w:t>············ ···（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 xml:space="preserve">2-2 </w:t>
      </w:r>
      <w:r>
        <w:rPr>
          <w:rFonts w:ascii="宋体" w:hAnsi="宋体" w:hint="eastAsia"/>
          <w:kern w:val="0"/>
          <w:sz w:val="28"/>
          <w:szCs w:val="30"/>
        </w:rPr>
        <w:t>企业部门领导及专职研发人员信息·</w:t>
      </w:r>
      <w:r>
        <w:rPr>
          <w:rFonts w:ascii="宋体" w:hAnsi="宋体" w:hint="eastAsia"/>
          <w:kern w:val="0"/>
          <w:sz w:val="28"/>
          <w:szCs w:val="30"/>
        </w:rPr>
        <w:t xml:space="preserve"> </w:t>
      </w:r>
      <w:r>
        <w:rPr>
          <w:rFonts w:ascii="黑体" w:eastAsia="黑体" w:hAnsi="宋体" w:hint="eastAsia"/>
          <w:b/>
          <w:bCs/>
          <w:kern w:val="0"/>
          <w:sz w:val="30"/>
          <w:szCs w:val="30"/>
        </w:rPr>
        <w:t>··········（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2-3</w:t>
      </w:r>
      <w:r>
        <w:rPr>
          <w:rFonts w:ascii="宋体" w:hAnsi="宋体" w:hint="eastAsia"/>
          <w:kern w:val="0"/>
          <w:sz w:val="28"/>
          <w:szCs w:val="30"/>
        </w:rPr>
        <w:t>企业治理结构···</w:t>
      </w:r>
      <w:r>
        <w:rPr>
          <w:rFonts w:ascii="黑体" w:eastAsia="黑体" w:hAnsi="宋体" w:hint="eastAsia"/>
          <w:b/>
          <w:bCs/>
          <w:kern w:val="0"/>
          <w:sz w:val="30"/>
          <w:szCs w:val="30"/>
        </w:rPr>
        <w:t>·············· ··· （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2-4</w:t>
      </w:r>
      <w:r>
        <w:rPr>
          <w:rFonts w:ascii="宋体" w:hAnsi="宋体" w:hint="eastAsia"/>
          <w:kern w:val="0"/>
          <w:sz w:val="28"/>
          <w:szCs w:val="30"/>
        </w:rPr>
        <w:t>企业组织机构·····</w:t>
      </w:r>
      <w:r>
        <w:rPr>
          <w:rFonts w:ascii="宋体" w:hAnsi="宋体" w:hint="eastAsia"/>
          <w:kern w:val="0"/>
          <w:sz w:val="28"/>
          <w:szCs w:val="30"/>
        </w:rPr>
        <w:t xml:space="preserve"> </w:t>
      </w:r>
      <w:r>
        <w:rPr>
          <w:rFonts w:ascii="黑体" w:eastAsia="黑体" w:hAnsi="宋体" w:hint="eastAsia"/>
          <w:b/>
          <w:bCs/>
          <w:kern w:val="0"/>
          <w:sz w:val="30"/>
          <w:szCs w:val="30"/>
        </w:rPr>
        <w:t>·················（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2-5</w:t>
      </w:r>
      <w:r>
        <w:rPr>
          <w:rFonts w:ascii="宋体" w:hAnsi="宋体" w:hint="eastAsia"/>
          <w:kern w:val="0"/>
          <w:sz w:val="28"/>
          <w:szCs w:val="30"/>
        </w:rPr>
        <w:t>企业经营年限···</w:t>
      </w:r>
      <w:r>
        <w:rPr>
          <w:rFonts w:ascii="宋体" w:hAnsi="宋体" w:hint="eastAsia"/>
          <w:kern w:val="0"/>
          <w:sz w:val="28"/>
          <w:szCs w:val="30"/>
        </w:rPr>
        <w:t xml:space="preserve"> </w:t>
      </w:r>
      <w:r>
        <w:rPr>
          <w:rFonts w:ascii="黑体" w:eastAsia="黑体" w:hAnsi="宋体" w:hint="eastAsia"/>
          <w:b/>
          <w:bCs/>
          <w:kern w:val="0"/>
          <w:sz w:val="30"/>
          <w:szCs w:val="30"/>
        </w:rPr>
        <w:t>············ ·····（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2-6</w:t>
      </w:r>
      <w:r>
        <w:rPr>
          <w:rFonts w:ascii="宋体" w:hAnsi="宋体" w:hint="eastAsia"/>
          <w:kern w:val="0"/>
          <w:sz w:val="28"/>
          <w:szCs w:val="30"/>
        </w:rPr>
        <w:t>企业荣誉···</w:t>
      </w:r>
      <w:r>
        <w:rPr>
          <w:rFonts w:ascii="宋体" w:hAnsi="宋体" w:hint="eastAsia"/>
          <w:kern w:val="0"/>
          <w:sz w:val="28"/>
          <w:szCs w:val="30"/>
        </w:rPr>
        <w:t xml:space="preserve"> </w:t>
      </w:r>
      <w:r>
        <w:rPr>
          <w:rFonts w:ascii="黑体" w:eastAsia="黑体" w:hAnsi="宋体" w:hint="eastAsia"/>
          <w:b/>
          <w:bCs/>
          <w:kern w:val="0"/>
          <w:sz w:val="30"/>
          <w:szCs w:val="30"/>
        </w:rPr>
        <w:t>··············· ····（  ）</w:t>
      </w:r>
    </w:p>
    <w:p w:rsidR="00EE58CB" w:rsidRDefault="002E639A">
      <w:pPr>
        <w:spacing w:line="600" w:lineRule="exact"/>
        <w:rPr>
          <w:rFonts w:ascii="黑体" w:eastAsia="黑体" w:hAnsi="宋体"/>
          <w:b/>
          <w:bCs/>
          <w:kern w:val="0"/>
          <w:sz w:val="30"/>
          <w:szCs w:val="30"/>
        </w:rPr>
      </w:pPr>
      <w:r>
        <w:rPr>
          <w:rFonts w:ascii="黑体" w:eastAsia="黑体" w:hAnsi="宋体" w:hint="eastAsia"/>
          <w:b/>
          <w:bCs/>
          <w:kern w:val="0"/>
          <w:sz w:val="30"/>
          <w:szCs w:val="30"/>
        </w:rPr>
        <w:lastRenderedPageBreak/>
        <w:t>三、企业管理能力 ···················（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 xml:space="preserve">3-1 </w:t>
      </w:r>
      <w:r>
        <w:rPr>
          <w:rFonts w:ascii="宋体" w:hAnsi="宋体" w:hint="eastAsia"/>
          <w:kern w:val="0"/>
          <w:sz w:val="28"/>
          <w:szCs w:val="30"/>
        </w:rPr>
        <w:t>财务管理···</w:t>
      </w:r>
      <w:r>
        <w:rPr>
          <w:rFonts w:ascii="宋体" w:hAnsi="宋体" w:hint="eastAsia"/>
          <w:kern w:val="0"/>
          <w:sz w:val="28"/>
          <w:szCs w:val="30"/>
        </w:rPr>
        <w:t xml:space="preserve"> </w:t>
      </w:r>
      <w:r>
        <w:rPr>
          <w:rFonts w:ascii="黑体" w:eastAsia="黑体" w:hAnsi="宋体" w:hint="eastAsia"/>
          <w:b/>
          <w:bCs/>
          <w:kern w:val="0"/>
          <w:sz w:val="30"/>
          <w:szCs w:val="30"/>
        </w:rPr>
        <w:t>···················（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 xml:space="preserve">3-2 </w:t>
      </w:r>
      <w:r>
        <w:rPr>
          <w:rFonts w:ascii="宋体" w:hAnsi="宋体" w:hint="eastAsia"/>
          <w:kern w:val="0"/>
          <w:sz w:val="28"/>
          <w:szCs w:val="30"/>
        </w:rPr>
        <w:t>人力资源管理···</w:t>
      </w:r>
      <w:r>
        <w:rPr>
          <w:rFonts w:ascii="黑体" w:eastAsia="黑体" w:hAnsi="宋体" w:hint="eastAsia"/>
          <w:b/>
          <w:bCs/>
          <w:kern w:val="0"/>
          <w:sz w:val="30"/>
          <w:szCs w:val="30"/>
        </w:rPr>
        <w:t>·················（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 xml:space="preserve">3-3 </w:t>
      </w:r>
      <w:r>
        <w:rPr>
          <w:rFonts w:ascii="宋体" w:hAnsi="宋体" w:hint="eastAsia"/>
          <w:kern w:val="0"/>
          <w:sz w:val="28"/>
          <w:szCs w:val="30"/>
        </w:rPr>
        <w:t>信息化管理··</w:t>
      </w:r>
      <w:r>
        <w:rPr>
          <w:rFonts w:ascii="黑体" w:eastAsia="黑体" w:hAnsi="宋体" w:hint="eastAsia"/>
          <w:b/>
          <w:bCs/>
          <w:kern w:val="0"/>
          <w:sz w:val="30"/>
          <w:szCs w:val="30"/>
        </w:rPr>
        <w:t>···················（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 xml:space="preserve">3-4 </w:t>
      </w:r>
      <w:r>
        <w:rPr>
          <w:rFonts w:ascii="宋体" w:hAnsi="宋体" w:hint="eastAsia"/>
          <w:kern w:val="0"/>
          <w:sz w:val="28"/>
          <w:szCs w:val="30"/>
        </w:rPr>
        <w:t>生产经营管理·</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3-5</w:t>
      </w:r>
      <w:r>
        <w:rPr>
          <w:rFonts w:ascii="宋体" w:hAnsi="宋体" w:hint="eastAsia"/>
          <w:kern w:val="0"/>
          <w:sz w:val="28"/>
          <w:szCs w:val="30"/>
        </w:rPr>
        <w:t>质量管理···</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3-6</w:t>
      </w:r>
      <w:r>
        <w:rPr>
          <w:rFonts w:ascii="宋体" w:hAnsi="宋体" w:hint="eastAsia"/>
          <w:kern w:val="0"/>
          <w:sz w:val="28"/>
          <w:szCs w:val="30"/>
        </w:rPr>
        <w:t>危机管理···</w:t>
      </w:r>
      <w:r>
        <w:rPr>
          <w:rFonts w:ascii="黑体" w:eastAsia="黑体" w:hAnsi="宋体" w:hint="eastAsia"/>
          <w:b/>
          <w:bCs/>
          <w:kern w:val="0"/>
          <w:sz w:val="30"/>
          <w:szCs w:val="30"/>
        </w:rPr>
        <w:t>···················（  ）</w:t>
      </w:r>
    </w:p>
    <w:p w:rsidR="00EE58CB" w:rsidRDefault="002E639A">
      <w:pPr>
        <w:spacing w:line="600" w:lineRule="exact"/>
        <w:ind w:firstLineChars="200" w:firstLine="602"/>
        <w:jc w:val="left"/>
        <w:rPr>
          <w:rFonts w:ascii="黑体" w:eastAsia="黑体" w:hAnsi="宋体"/>
          <w:b/>
          <w:bCs/>
          <w:kern w:val="0"/>
          <w:sz w:val="30"/>
          <w:szCs w:val="30"/>
        </w:rPr>
      </w:pPr>
      <w:r>
        <w:rPr>
          <w:rFonts w:ascii="黑体" w:eastAsia="黑体" w:hAnsi="宋体" w:hint="eastAsia"/>
          <w:b/>
          <w:bCs/>
          <w:kern w:val="0"/>
          <w:sz w:val="30"/>
          <w:szCs w:val="30"/>
        </w:rPr>
        <w:t>四、企业竞争能力·················（  ）</w:t>
      </w:r>
    </w:p>
    <w:p w:rsidR="00EE58CB" w:rsidRDefault="002E639A">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4-1 </w:t>
      </w:r>
      <w:r>
        <w:rPr>
          <w:rFonts w:ascii="宋体" w:hAnsi="宋体" w:hint="eastAsia"/>
          <w:kern w:val="0"/>
          <w:sz w:val="28"/>
          <w:szCs w:val="30"/>
        </w:rPr>
        <w:t>创新能力···</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宋体" w:hAnsi="宋体"/>
          <w:kern w:val="0"/>
          <w:sz w:val="28"/>
          <w:szCs w:val="30"/>
        </w:rPr>
      </w:pPr>
      <w:r>
        <w:rPr>
          <w:rFonts w:ascii="宋体" w:hAnsi="宋体" w:hint="eastAsia"/>
          <w:kern w:val="0"/>
          <w:sz w:val="28"/>
          <w:szCs w:val="30"/>
        </w:rPr>
        <w:t>4-2</w:t>
      </w:r>
      <w:r>
        <w:rPr>
          <w:rFonts w:ascii="宋体" w:hAnsi="宋体" w:hint="eastAsia"/>
          <w:kern w:val="0"/>
          <w:sz w:val="28"/>
          <w:szCs w:val="30"/>
        </w:rPr>
        <w:t>自主创新及品牌</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宋体" w:hAnsi="宋体"/>
          <w:kern w:val="0"/>
          <w:sz w:val="28"/>
          <w:szCs w:val="30"/>
        </w:rPr>
      </w:pPr>
      <w:r>
        <w:rPr>
          <w:rFonts w:ascii="宋体" w:hAnsi="宋体" w:hint="eastAsia"/>
          <w:kern w:val="0"/>
          <w:sz w:val="28"/>
          <w:szCs w:val="30"/>
        </w:rPr>
        <w:t>4-3</w:t>
      </w:r>
      <w:r>
        <w:rPr>
          <w:rFonts w:ascii="宋体" w:hAnsi="宋体" w:hint="eastAsia"/>
          <w:kern w:val="0"/>
          <w:sz w:val="28"/>
          <w:szCs w:val="30"/>
        </w:rPr>
        <w:t>生产水平···</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宋体" w:hAnsi="宋体"/>
          <w:kern w:val="0"/>
          <w:sz w:val="28"/>
          <w:szCs w:val="30"/>
        </w:rPr>
      </w:pPr>
      <w:r>
        <w:rPr>
          <w:rFonts w:ascii="宋体" w:hAnsi="宋体" w:hint="eastAsia"/>
          <w:kern w:val="0"/>
          <w:sz w:val="28"/>
          <w:szCs w:val="30"/>
        </w:rPr>
        <w:t>4-4</w:t>
      </w:r>
      <w:r>
        <w:rPr>
          <w:rFonts w:ascii="宋体" w:hAnsi="宋体" w:hint="eastAsia"/>
          <w:kern w:val="0"/>
          <w:sz w:val="28"/>
          <w:szCs w:val="30"/>
        </w:rPr>
        <w:t>品种推广···</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4-5</w:t>
      </w:r>
      <w:r>
        <w:rPr>
          <w:rFonts w:ascii="宋体" w:hAnsi="宋体" w:hint="eastAsia"/>
          <w:kern w:val="0"/>
          <w:sz w:val="28"/>
          <w:szCs w:val="30"/>
        </w:rPr>
        <w:t>发展规划···</w:t>
      </w:r>
      <w:r>
        <w:rPr>
          <w:rFonts w:ascii="黑体" w:eastAsia="黑体" w:hAnsi="宋体" w:hint="eastAsia"/>
          <w:b/>
          <w:bCs/>
          <w:kern w:val="0"/>
          <w:sz w:val="30"/>
          <w:szCs w:val="30"/>
        </w:rPr>
        <w:t>···················（  ）</w:t>
      </w:r>
    </w:p>
    <w:p w:rsidR="00EE58CB" w:rsidRDefault="002E639A">
      <w:pPr>
        <w:numPr>
          <w:ins w:id="2" w:author="Lenovo User" w:date="2018-03-21T09:37:00Z"/>
        </w:numPr>
        <w:spacing w:line="600" w:lineRule="exact"/>
        <w:ind w:firstLineChars="200" w:firstLine="602"/>
        <w:jc w:val="left"/>
        <w:rPr>
          <w:rFonts w:ascii="黑体" w:eastAsia="黑体" w:hAnsi="宋体"/>
          <w:b/>
          <w:bCs/>
          <w:kern w:val="0"/>
          <w:sz w:val="30"/>
          <w:szCs w:val="30"/>
        </w:rPr>
      </w:pPr>
      <w:r>
        <w:rPr>
          <w:rFonts w:ascii="黑体" w:eastAsia="黑体" w:hAnsi="宋体" w:hint="eastAsia"/>
          <w:b/>
          <w:bCs/>
          <w:kern w:val="0"/>
          <w:sz w:val="30"/>
          <w:szCs w:val="30"/>
        </w:rPr>
        <w:t>五、社会信用记录·················（  ）</w:t>
      </w:r>
    </w:p>
    <w:p w:rsidR="00EE58CB" w:rsidRDefault="002E639A">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5-1 </w:t>
      </w:r>
      <w:r>
        <w:rPr>
          <w:rFonts w:ascii="宋体" w:hAnsi="宋体" w:hint="eastAsia"/>
          <w:kern w:val="0"/>
          <w:sz w:val="28"/>
          <w:szCs w:val="30"/>
        </w:rPr>
        <w:t>不良记录·····</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5-2 </w:t>
      </w:r>
      <w:r>
        <w:rPr>
          <w:rFonts w:ascii="宋体" w:hAnsi="宋体" w:hint="eastAsia"/>
          <w:kern w:val="0"/>
          <w:sz w:val="28"/>
          <w:szCs w:val="30"/>
        </w:rPr>
        <w:t>消费者对企业的评价···</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5-3 </w:t>
      </w:r>
      <w:r>
        <w:rPr>
          <w:rFonts w:ascii="宋体" w:hAnsi="宋体" w:hint="eastAsia"/>
          <w:kern w:val="0"/>
          <w:sz w:val="28"/>
          <w:szCs w:val="30"/>
        </w:rPr>
        <w:t>抽检记录···</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5-4 </w:t>
      </w:r>
      <w:r>
        <w:rPr>
          <w:rFonts w:ascii="宋体" w:hAnsi="宋体" w:hint="eastAsia"/>
          <w:kern w:val="0"/>
          <w:sz w:val="28"/>
          <w:szCs w:val="30"/>
        </w:rPr>
        <w:t>纳税记录···</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5-5 </w:t>
      </w:r>
      <w:r>
        <w:rPr>
          <w:rFonts w:ascii="宋体" w:hAnsi="宋体" w:hint="eastAsia"/>
          <w:kern w:val="0"/>
          <w:sz w:val="28"/>
          <w:szCs w:val="30"/>
        </w:rPr>
        <w:t>劳保记录···</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5-6 </w:t>
      </w:r>
      <w:r>
        <w:rPr>
          <w:rFonts w:ascii="宋体" w:hAnsi="宋体" w:hint="eastAsia"/>
          <w:kern w:val="0"/>
          <w:sz w:val="28"/>
          <w:szCs w:val="30"/>
        </w:rPr>
        <w:t>生产安全记录···</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5-7 </w:t>
      </w:r>
      <w:r>
        <w:rPr>
          <w:rFonts w:ascii="宋体" w:hAnsi="宋体" w:hint="eastAsia"/>
          <w:kern w:val="0"/>
          <w:sz w:val="28"/>
          <w:szCs w:val="30"/>
        </w:rPr>
        <w:t>环保记录···</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lastRenderedPageBreak/>
        <w:t xml:space="preserve">5-8 </w:t>
      </w:r>
      <w:r>
        <w:rPr>
          <w:rFonts w:ascii="宋体" w:hAnsi="宋体" w:hint="eastAsia"/>
          <w:kern w:val="0"/>
          <w:sz w:val="28"/>
          <w:szCs w:val="30"/>
        </w:rPr>
        <w:t>履约记录···</w:t>
      </w:r>
      <w:r>
        <w:rPr>
          <w:rFonts w:ascii="宋体" w:hAnsi="宋体" w:hint="eastAsia"/>
          <w:kern w:val="0"/>
          <w:sz w:val="28"/>
          <w:szCs w:val="30"/>
        </w:rPr>
        <w:t xml:space="preserve">  </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黑体" w:eastAsia="黑体" w:hAnsi="宋体"/>
          <w:b/>
          <w:bCs/>
          <w:kern w:val="0"/>
          <w:sz w:val="28"/>
          <w:szCs w:val="30"/>
        </w:rPr>
      </w:pPr>
      <w:r>
        <w:rPr>
          <w:rFonts w:ascii="宋体" w:hAnsi="宋体" w:hint="eastAsia"/>
          <w:kern w:val="0"/>
          <w:sz w:val="28"/>
          <w:szCs w:val="30"/>
        </w:rPr>
        <w:t xml:space="preserve">5-9 </w:t>
      </w:r>
      <w:r>
        <w:rPr>
          <w:rFonts w:ascii="宋体" w:hAnsi="宋体" w:hint="eastAsia"/>
          <w:kern w:val="0"/>
          <w:sz w:val="28"/>
          <w:szCs w:val="30"/>
        </w:rPr>
        <w:t>高管信用···</w:t>
      </w:r>
      <w:r>
        <w:rPr>
          <w:rFonts w:ascii="宋体" w:hAnsi="宋体" w:hint="eastAsia"/>
          <w:kern w:val="0"/>
          <w:sz w:val="28"/>
          <w:szCs w:val="30"/>
        </w:rPr>
        <w:t xml:space="preserve">  </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 xml:space="preserve">5-10 </w:t>
      </w:r>
      <w:r>
        <w:rPr>
          <w:rFonts w:ascii="宋体" w:hAnsi="宋体" w:hint="eastAsia"/>
          <w:kern w:val="0"/>
          <w:sz w:val="28"/>
          <w:szCs w:val="30"/>
        </w:rPr>
        <w:t>社会责任记录···</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 xml:space="preserve">5-11 </w:t>
      </w:r>
      <w:r>
        <w:rPr>
          <w:rFonts w:ascii="宋体" w:hAnsi="宋体" w:hint="eastAsia"/>
          <w:kern w:val="0"/>
          <w:sz w:val="28"/>
          <w:szCs w:val="30"/>
        </w:rPr>
        <w:t>售后服务·····</w:t>
      </w:r>
      <w:r>
        <w:rPr>
          <w:rFonts w:ascii="黑体" w:eastAsia="黑体" w:hAnsi="宋体" w:hint="eastAsia"/>
          <w:b/>
          <w:bCs/>
          <w:kern w:val="0"/>
          <w:sz w:val="30"/>
          <w:szCs w:val="30"/>
        </w:rPr>
        <w:t>··················（  ）</w:t>
      </w:r>
    </w:p>
    <w:p w:rsidR="00EE58CB" w:rsidRDefault="002E639A">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 xml:space="preserve">5-12 </w:t>
      </w:r>
      <w:r>
        <w:rPr>
          <w:rFonts w:ascii="宋体" w:hAnsi="宋体" w:hint="eastAsia"/>
          <w:kern w:val="0"/>
          <w:sz w:val="28"/>
          <w:szCs w:val="30"/>
        </w:rPr>
        <w:t>信用承诺·····</w:t>
      </w:r>
      <w:r>
        <w:rPr>
          <w:rFonts w:ascii="黑体" w:eastAsia="黑体" w:hAnsi="宋体" w:hint="eastAsia"/>
          <w:b/>
          <w:bCs/>
          <w:kern w:val="0"/>
          <w:sz w:val="30"/>
          <w:szCs w:val="30"/>
        </w:rPr>
        <w:t>··················（  ）</w:t>
      </w:r>
    </w:p>
    <w:p w:rsidR="00EE58CB" w:rsidRDefault="002E639A">
      <w:pPr>
        <w:spacing w:line="600" w:lineRule="exact"/>
        <w:ind w:firstLineChars="200" w:firstLine="602"/>
        <w:rPr>
          <w:rFonts w:ascii="宋体" w:hAnsi="宋体"/>
          <w:kern w:val="0"/>
          <w:sz w:val="30"/>
          <w:szCs w:val="30"/>
        </w:rPr>
      </w:pPr>
      <w:r>
        <w:rPr>
          <w:rFonts w:ascii="黑体" w:eastAsia="黑体" w:hAnsi="宋体" w:hint="eastAsia"/>
          <w:b/>
          <w:bCs/>
          <w:kern w:val="0"/>
          <w:sz w:val="30"/>
          <w:szCs w:val="30"/>
        </w:rPr>
        <w:t>六、企业财务信息</w:t>
      </w:r>
      <w:r>
        <w:rPr>
          <w:rFonts w:ascii="宋体" w:hAnsi="宋体" w:hint="eastAsia"/>
          <w:kern w:val="0"/>
          <w:sz w:val="30"/>
          <w:szCs w:val="30"/>
        </w:rPr>
        <w:t>（</w:t>
      </w:r>
      <w:r>
        <w:rPr>
          <w:rFonts w:ascii="宋体" w:hAnsi="宋体" w:hint="eastAsia"/>
          <w:kern w:val="0"/>
          <w:sz w:val="28"/>
          <w:szCs w:val="30"/>
        </w:rPr>
        <w:t>单独装订成册</w:t>
      </w:r>
      <w:r>
        <w:rPr>
          <w:rFonts w:ascii="宋体" w:hAnsi="宋体" w:hint="eastAsia"/>
          <w:kern w:val="0"/>
          <w:sz w:val="30"/>
          <w:szCs w:val="30"/>
        </w:rPr>
        <w:t>）·</w:t>
      </w:r>
      <w:r>
        <w:rPr>
          <w:rFonts w:ascii="黑体" w:eastAsia="黑体" w:hAnsi="宋体" w:hint="eastAsia"/>
          <w:b/>
          <w:bCs/>
          <w:kern w:val="0"/>
          <w:sz w:val="30"/>
          <w:szCs w:val="30"/>
        </w:rPr>
        <w:t>····· ····（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6-1</w:t>
      </w:r>
      <w:r>
        <w:rPr>
          <w:rFonts w:ascii="宋体" w:hAnsi="宋体" w:hint="eastAsia"/>
          <w:kern w:val="0"/>
          <w:sz w:val="28"/>
          <w:szCs w:val="30"/>
        </w:rPr>
        <w:t>财务审计报告</w:t>
      </w:r>
      <w:r>
        <w:rPr>
          <w:rFonts w:ascii="宋体" w:hAnsi="宋体" w:hint="eastAsia"/>
          <w:kern w:val="0"/>
          <w:sz w:val="28"/>
          <w:szCs w:val="30"/>
        </w:rPr>
        <w:t xml:space="preserve"> </w:t>
      </w:r>
      <w:r>
        <w:rPr>
          <w:rFonts w:ascii="黑体" w:eastAsia="黑体" w:hAnsi="宋体" w:hint="eastAsia"/>
          <w:b/>
          <w:bCs/>
          <w:kern w:val="0"/>
          <w:sz w:val="30"/>
          <w:szCs w:val="30"/>
        </w:rPr>
        <w:t>··················（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6-2</w:t>
      </w:r>
      <w:r>
        <w:rPr>
          <w:rFonts w:ascii="宋体" w:hAnsi="宋体" w:hint="eastAsia"/>
          <w:kern w:val="0"/>
          <w:sz w:val="28"/>
          <w:szCs w:val="30"/>
        </w:rPr>
        <w:t>资产负债表</w:t>
      </w:r>
      <w:r>
        <w:rPr>
          <w:rFonts w:ascii="宋体" w:hAnsi="宋体" w:hint="eastAsia"/>
          <w:kern w:val="0"/>
          <w:sz w:val="28"/>
          <w:szCs w:val="30"/>
        </w:rPr>
        <w:t xml:space="preserve"> </w:t>
      </w:r>
      <w:r>
        <w:rPr>
          <w:rFonts w:ascii="黑体" w:eastAsia="黑体" w:hAnsi="宋体" w:hint="eastAsia"/>
          <w:b/>
          <w:bCs/>
          <w:kern w:val="0"/>
          <w:sz w:val="30"/>
          <w:szCs w:val="30"/>
        </w:rPr>
        <w:t>···················（  ）</w:t>
      </w:r>
    </w:p>
    <w:p w:rsidR="00EE58CB" w:rsidRDefault="002E639A">
      <w:pPr>
        <w:spacing w:line="600" w:lineRule="exact"/>
        <w:ind w:firstLineChars="200" w:firstLine="560"/>
        <w:rPr>
          <w:rFonts w:ascii="宋体" w:hAnsi="宋体"/>
          <w:kern w:val="0"/>
          <w:sz w:val="28"/>
          <w:szCs w:val="30"/>
        </w:rPr>
      </w:pPr>
      <w:r>
        <w:rPr>
          <w:rFonts w:ascii="宋体" w:hAnsi="宋体" w:hint="eastAsia"/>
          <w:kern w:val="0"/>
          <w:sz w:val="28"/>
          <w:szCs w:val="30"/>
        </w:rPr>
        <w:t>6-3</w:t>
      </w:r>
      <w:r>
        <w:rPr>
          <w:rFonts w:ascii="宋体" w:hAnsi="宋体" w:hint="eastAsia"/>
          <w:kern w:val="0"/>
          <w:sz w:val="28"/>
          <w:szCs w:val="30"/>
        </w:rPr>
        <w:t>损益表</w:t>
      </w:r>
      <w:r>
        <w:rPr>
          <w:rFonts w:ascii="宋体" w:hAnsi="宋体" w:hint="eastAsia"/>
          <w:kern w:val="0"/>
          <w:sz w:val="28"/>
          <w:szCs w:val="30"/>
        </w:rPr>
        <w:t xml:space="preserve"> </w:t>
      </w:r>
      <w:r>
        <w:rPr>
          <w:rFonts w:ascii="黑体" w:eastAsia="黑体" w:hAnsi="宋体" w:hint="eastAsia"/>
          <w:b/>
          <w:bCs/>
          <w:kern w:val="0"/>
          <w:sz w:val="30"/>
          <w:szCs w:val="30"/>
        </w:rPr>
        <w:t>·····················（  ）</w:t>
      </w:r>
    </w:p>
    <w:p w:rsidR="00EE58CB" w:rsidRDefault="00EE58CB">
      <w:pPr>
        <w:spacing w:line="480" w:lineRule="auto"/>
        <w:rPr>
          <w:rFonts w:ascii="黑体" w:eastAsia="黑体" w:hAnsi="宋体"/>
          <w:b/>
          <w:bCs/>
          <w:kern w:val="0"/>
          <w:sz w:val="30"/>
          <w:szCs w:val="30"/>
        </w:rPr>
      </w:pPr>
    </w:p>
    <w:p w:rsidR="00EE58CB" w:rsidRDefault="00EE58CB">
      <w:pPr>
        <w:spacing w:line="480" w:lineRule="auto"/>
        <w:rPr>
          <w:rFonts w:ascii="黑体" w:eastAsia="黑体" w:hAnsi="宋体"/>
          <w:b/>
          <w:bCs/>
          <w:kern w:val="0"/>
          <w:sz w:val="30"/>
          <w:szCs w:val="30"/>
        </w:rPr>
      </w:pPr>
    </w:p>
    <w:p w:rsidR="00EE58CB" w:rsidRDefault="00EE58CB">
      <w:pPr>
        <w:spacing w:line="480" w:lineRule="auto"/>
        <w:rPr>
          <w:rFonts w:ascii="黑体" w:eastAsia="黑体" w:hAnsi="宋体"/>
          <w:b/>
          <w:bCs/>
          <w:kern w:val="0"/>
          <w:sz w:val="30"/>
          <w:szCs w:val="30"/>
        </w:rPr>
      </w:pPr>
    </w:p>
    <w:p w:rsidR="00EE58CB" w:rsidRDefault="00EE58CB">
      <w:pPr>
        <w:spacing w:line="480" w:lineRule="auto"/>
        <w:rPr>
          <w:rFonts w:ascii="黑体" w:eastAsia="黑体" w:hAnsi="宋体"/>
          <w:b/>
          <w:bCs/>
          <w:kern w:val="0"/>
          <w:sz w:val="30"/>
          <w:szCs w:val="30"/>
        </w:rPr>
      </w:pPr>
    </w:p>
    <w:p w:rsidR="00EE58CB" w:rsidRDefault="00EE58CB">
      <w:pPr>
        <w:spacing w:line="480" w:lineRule="auto"/>
        <w:rPr>
          <w:rFonts w:ascii="黑体" w:eastAsia="黑体" w:hAnsi="宋体"/>
          <w:b/>
          <w:bCs/>
          <w:kern w:val="0"/>
          <w:sz w:val="30"/>
          <w:szCs w:val="30"/>
        </w:rPr>
      </w:pPr>
    </w:p>
    <w:p w:rsidR="00EE58CB" w:rsidRDefault="00EE58CB">
      <w:pPr>
        <w:spacing w:line="480" w:lineRule="auto"/>
        <w:rPr>
          <w:rFonts w:ascii="黑体" w:eastAsia="黑体" w:hAnsi="宋体"/>
          <w:b/>
          <w:bCs/>
          <w:kern w:val="0"/>
          <w:sz w:val="30"/>
          <w:szCs w:val="30"/>
        </w:rPr>
      </w:pPr>
    </w:p>
    <w:p w:rsidR="00EE58CB" w:rsidRDefault="00EE58CB">
      <w:pPr>
        <w:spacing w:line="480" w:lineRule="auto"/>
        <w:rPr>
          <w:rFonts w:ascii="黑体" w:eastAsia="黑体" w:hAnsi="宋体"/>
          <w:b/>
          <w:bCs/>
          <w:kern w:val="0"/>
          <w:sz w:val="30"/>
          <w:szCs w:val="30"/>
        </w:rPr>
      </w:pPr>
    </w:p>
    <w:p w:rsidR="00EE58CB" w:rsidRDefault="00EE58CB">
      <w:pPr>
        <w:spacing w:line="480" w:lineRule="auto"/>
        <w:rPr>
          <w:rFonts w:ascii="黑体" w:eastAsia="黑体" w:hAnsi="宋体"/>
          <w:b/>
          <w:bCs/>
          <w:kern w:val="0"/>
          <w:sz w:val="30"/>
          <w:szCs w:val="30"/>
        </w:rPr>
      </w:pPr>
    </w:p>
    <w:p w:rsidR="00EE58CB" w:rsidRDefault="00EE58CB">
      <w:pPr>
        <w:spacing w:line="480" w:lineRule="auto"/>
        <w:rPr>
          <w:rFonts w:ascii="黑体" w:eastAsia="黑体" w:hAnsi="宋体"/>
          <w:b/>
          <w:bCs/>
          <w:kern w:val="0"/>
          <w:sz w:val="30"/>
          <w:szCs w:val="30"/>
        </w:rPr>
      </w:pPr>
    </w:p>
    <w:p w:rsidR="00EE58CB" w:rsidRDefault="00EE58CB">
      <w:pPr>
        <w:spacing w:line="480" w:lineRule="auto"/>
        <w:rPr>
          <w:rFonts w:ascii="黑体" w:eastAsia="黑体" w:hAnsi="宋体"/>
          <w:b/>
          <w:bCs/>
          <w:kern w:val="0"/>
          <w:sz w:val="30"/>
          <w:szCs w:val="30"/>
        </w:rPr>
      </w:pPr>
    </w:p>
    <w:p w:rsidR="00EE58CB" w:rsidRDefault="00EE58CB">
      <w:pPr>
        <w:spacing w:line="480" w:lineRule="auto"/>
        <w:rPr>
          <w:rFonts w:ascii="黑体" w:eastAsia="黑体" w:hAnsi="宋体"/>
          <w:b/>
          <w:bCs/>
          <w:kern w:val="0"/>
          <w:sz w:val="30"/>
          <w:szCs w:val="30"/>
        </w:rPr>
      </w:pPr>
    </w:p>
    <w:p w:rsidR="00EE58CB" w:rsidRDefault="00EE58CB">
      <w:pPr>
        <w:spacing w:line="480" w:lineRule="auto"/>
        <w:rPr>
          <w:rFonts w:ascii="黑体" w:eastAsia="黑体" w:hAnsi="宋体"/>
          <w:b/>
          <w:bCs/>
          <w:kern w:val="0"/>
          <w:sz w:val="30"/>
          <w:szCs w:val="30"/>
        </w:rPr>
      </w:pPr>
    </w:p>
    <w:p w:rsidR="00EE58CB" w:rsidRDefault="00EE58CB">
      <w:pPr>
        <w:spacing w:line="480" w:lineRule="auto"/>
        <w:rPr>
          <w:rFonts w:ascii="黑体" w:eastAsia="黑体" w:hAnsi="宋体"/>
          <w:b/>
          <w:bCs/>
          <w:kern w:val="0"/>
          <w:sz w:val="30"/>
          <w:szCs w:val="30"/>
        </w:rPr>
      </w:pPr>
    </w:p>
    <w:p w:rsidR="00EE58CB" w:rsidRDefault="002E639A">
      <w:pPr>
        <w:spacing w:line="480" w:lineRule="auto"/>
        <w:ind w:firstLineChars="200" w:firstLine="602"/>
        <w:rPr>
          <w:rFonts w:ascii="黑体" w:eastAsia="黑体" w:hAnsi="宋体"/>
          <w:b/>
          <w:bCs/>
          <w:kern w:val="0"/>
          <w:sz w:val="30"/>
          <w:szCs w:val="30"/>
        </w:rPr>
      </w:pPr>
      <w:r>
        <w:rPr>
          <w:rFonts w:ascii="黑体" w:eastAsia="黑体" w:hAnsi="宋体" w:hint="eastAsia"/>
          <w:b/>
          <w:bCs/>
          <w:kern w:val="0"/>
          <w:sz w:val="30"/>
          <w:szCs w:val="30"/>
        </w:rPr>
        <w:t>一、企业基础信息</w:t>
      </w:r>
    </w:p>
    <w:p w:rsidR="00EE58CB" w:rsidRDefault="002E639A">
      <w:pPr>
        <w:spacing w:line="480" w:lineRule="auto"/>
        <w:ind w:firstLineChars="200" w:firstLine="600"/>
        <w:rPr>
          <w:rFonts w:ascii="仿宋_GB2312" w:eastAsia="仿宋_GB2312" w:hAnsi="宋体"/>
          <w:bCs/>
          <w:kern w:val="0"/>
          <w:sz w:val="30"/>
          <w:szCs w:val="30"/>
        </w:rPr>
      </w:pPr>
      <w:r>
        <w:rPr>
          <w:rFonts w:ascii="宋体" w:hAnsi="宋体" w:hint="eastAsia"/>
          <w:b/>
          <w:kern w:val="0"/>
          <w:sz w:val="30"/>
          <w:szCs w:val="30"/>
        </w:rPr>
        <w:t>1-1</w:t>
      </w:r>
      <w:r>
        <w:rPr>
          <w:rFonts w:ascii="宋体" w:hAnsi="宋体" w:hint="eastAsia"/>
          <w:b/>
          <w:kern w:val="0"/>
          <w:sz w:val="30"/>
          <w:szCs w:val="30"/>
        </w:rPr>
        <w:t>企业简介</w:t>
      </w:r>
      <w:r>
        <w:rPr>
          <w:rFonts w:ascii="仿宋_GB2312" w:eastAsia="仿宋_GB2312" w:hAnsi="宋体" w:hint="eastAsia"/>
          <w:bCs/>
          <w:kern w:val="0"/>
          <w:sz w:val="30"/>
          <w:szCs w:val="30"/>
        </w:rPr>
        <w:t>（1000字以内）</w:t>
      </w:r>
    </w:p>
    <w:p w:rsidR="00EE58CB" w:rsidRDefault="002E639A">
      <w:pPr>
        <w:spacing w:line="480" w:lineRule="auto"/>
        <w:ind w:firstLineChars="200" w:firstLine="600"/>
        <w:rPr>
          <w:rFonts w:ascii="宋体" w:hAnsi="宋体"/>
          <w:sz w:val="30"/>
          <w:szCs w:val="30"/>
        </w:rPr>
      </w:pPr>
      <w:r>
        <w:rPr>
          <w:rFonts w:ascii="宋体" w:hAnsi="宋体" w:hint="eastAsia"/>
          <w:b/>
          <w:bCs/>
          <w:kern w:val="0"/>
          <w:sz w:val="30"/>
          <w:szCs w:val="30"/>
        </w:rPr>
        <w:t>1-2</w:t>
      </w:r>
      <w:r>
        <w:rPr>
          <w:rFonts w:ascii="宋体" w:hAnsi="宋体" w:hint="eastAsia"/>
          <w:b/>
          <w:bCs/>
          <w:kern w:val="0"/>
          <w:sz w:val="30"/>
          <w:szCs w:val="30"/>
        </w:rPr>
        <w:t>企业基本信息</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354"/>
        <w:gridCol w:w="4140"/>
      </w:tblGrid>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1.</w:t>
            </w:r>
            <w:r>
              <w:rPr>
                <w:rFonts w:ascii="宋体" w:hAnsi="宋体" w:hint="eastAsia"/>
                <w:bCs/>
                <w:kern w:val="0"/>
              </w:rPr>
              <w:t>企业名称</w:t>
            </w:r>
          </w:p>
        </w:tc>
        <w:tc>
          <w:tcPr>
            <w:tcW w:w="5494" w:type="dxa"/>
            <w:gridSpan w:val="2"/>
            <w:vAlign w:val="center"/>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2.</w:t>
            </w:r>
            <w:r>
              <w:rPr>
                <w:rFonts w:ascii="宋体" w:hAnsi="宋体" w:hint="eastAsia"/>
                <w:bCs/>
                <w:kern w:val="0"/>
              </w:rPr>
              <w:t>企业信用代码</w:t>
            </w:r>
          </w:p>
        </w:tc>
        <w:tc>
          <w:tcPr>
            <w:tcW w:w="5494" w:type="dxa"/>
            <w:gridSpan w:val="2"/>
            <w:vAlign w:val="center"/>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3.</w:t>
            </w:r>
            <w:r>
              <w:rPr>
                <w:rFonts w:ascii="宋体" w:hAnsi="宋体" w:hint="eastAsia"/>
                <w:bCs/>
                <w:kern w:val="0"/>
              </w:rPr>
              <w:t>法定代表人</w:t>
            </w:r>
          </w:p>
        </w:tc>
        <w:tc>
          <w:tcPr>
            <w:tcW w:w="5494" w:type="dxa"/>
            <w:gridSpan w:val="2"/>
            <w:vAlign w:val="center"/>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4.</w:t>
            </w:r>
            <w:r>
              <w:rPr>
                <w:rFonts w:ascii="宋体" w:hAnsi="宋体" w:hint="eastAsia"/>
                <w:bCs/>
                <w:kern w:val="0"/>
              </w:rPr>
              <w:t>法定代表人身份证号</w:t>
            </w:r>
          </w:p>
        </w:tc>
        <w:tc>
          <w:tcPr>
            <w:tcW w:w="5494" w:type="dxa"/>
            <w:gridSpan w:val="2"/>
            <w:vAlign w:val="center"/>
          </w:tcPr>
          <w:p w:rsidR="00EE58CB" w:rsidRDefault="00EE58CB">
            <w:pPr>
              <w:widowControl/>
              <w:jc w:val="center"/>
              <w:rPr>
                <w:rFonts w:ascii="宋体" w:hAnsi="宋体"/>
                <w:kern w:val="0"/>
              </w:rPr>
            </w:pP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5.</w:t>
            </w:r>
            <w:r>
              <w:rPr>
                <w:rFonts w:ascii="宋体" w:hAnsi="宋体" w:hint="eastAsia"/>
                <w:bCs/>
                <w:kern w:val="0"/>
              </w:rPr>
              <w:t>注册资本</w:t>
            </w:r>
          </w:p>
        </w:tc>
        <w:tc>
          <w:tcPr>
            <w:tcW w:w="5494" w:type="dxa"/>
            <w:gridSpan w:val="2"/>
            <w:vAlign w:val="center"/>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6.</w:t>
            </w:r>
            <w:r>
              <w:rPr>
                <w:rFonts w:ascii="宋体" w:hAnsi="宋体" w:hint="eastAsia"/>
                <w:bCs/>
                <w:kern w:val="0"/>
              </w:rPr>
              <w:t>注册地址</w:t>
            </w:r>
          </w:p>
        </w:tc>
        <w:tc>
          <w:tcPr>
            <w:tcW w:w="5494" w:type="dxa"/>
            <w:gridSpan w:val="2"/>
            <w:vAlign w:val="center"/>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7.</w:t>
            </w:r>
            <w:r>
              <w:rPr>
                <w:rFonts w:ascii="宋体" w:hAnsi="宋体" w:hint="eastAsia"/>
                <w:bCs/>
                <w:kern w:val="0"/>
              </w:rPr>
              <w:t>通讯地址</w:t>
            </w:r>
          </w:p>
        </w:tc>
        <w:tc>
          <w:tcPr>
            <w:tcW w:w="5494" w:type="dxa"/>
            <w:gridSpan w:val="2"/>
            <w:vAlign w:val="center"/>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8.</w:t>
            </w:r>
            <w:r>
              <w:rPr>
                <w:rFonts w:ascii="宋体" w:hAnsi="宋体" w:hint="eastAsia"/>
                <w:bCs/>
                <w:kern w:val="0"/>
              </w:rPr>
              <w:t>邮编</w:t>
            </w:r>
          </w:p>
        </w:tc>
        <w:tc>
          <w:tcPr>
            <w:tcW w:w="5494" w:type="dxa"/>
            <w:gridSpan w:val="2"/>
            <w:vAlign w:val="center"/>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9.</w:t>
            </w:r>
            <w:r>
              <w:rPr>
                <w:rFonts w:ascii="宋体" w:hAnsi="宋体" w:hint="eastAsia"/>
                <w:bCs/>
                <w:kern w:val="0"/>
              </w:rPr>
              <w:t>企业网址</w:t>
            </w:r>
          </w:p>
        </w:tc>
        <w:tc>
          <w:tcPr>
            <w:tcW w:w="5494" w:type="dxa"/>
            <w:gridSpan w:val="2"/>
            <w:vAlign w:val="center"/>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10.</w:t>
            </w:r>
            <w:r>
              <w:rPr>
                <w:rFonts w:ascii="宋体" w:hAnsi="宋体" w:hint="eastAsia"/>
                <w:bCs/>
                <w:kern w:val="0"/>
              </w:rPr>
              <w:t>联系人</w:t>
            </w:r>
          </w:p>
        </w:tc>
        <w:tc>
          <w:tcPr>
            <w:tcW w:w="5494" w:type="dxa"/>
            <w:gridSpan w:val="2"/>
            <w:vAlign w:val="center"/>
          </w:tcPr>
          <w:p w:rsidR="00EE58CB" w:rsidRDefault="00EE58CB">
            <w:pPr>
              <w:widowControl/>
              <w:jc w:val="center"/>
              <w:rPr>
                <w:rFonts w:ascii="宋体" w:hAnsi="宋体"/>
                <w:kern w:val="0"/>
              </w:rPr>
            </w:pP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11.</w:t>
            </w:r>
            <w:r>
              <w:rPr>
                <w:rFonts w:ascii="宋体" w:hAnsi="宋体" w:hint="eastAsia"/>
                <w:bCs/>
                <w:kern w:val="0"/>
              </w:rPr>
              <w:t>联系电话</w:t>
            </w:r>
          </w:p>
        </w:tc>
        <w:tc>
          <w:tcPr>
            <w:tcW w:w="5494" w:type="dxa"/>
            <w:gridSpan w:val="2"/>
            <w:vAlign w:val="center"/>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12.</w:t>
            </w:r>
            <w:r>
              <w:rPr>
                <w:rFonts w:ascii="宋体" w:hAnsi="宋体" w:hint="eastAsia"/>
                <w:bCs/>
                <w:kern w:val="0"/>
              </w:rPr>
              <w:t>传真</w:t>
            </w:r>
          </w:p>
        </w:tc>
        <w:tc>
          <w:tcPr>
            <w:tcW w:w="5494" w:type="dxa"/>
            <w:gridSpan w:val="2"/>
            <w:vAlign w:val="center"/>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13.</w:t>
            </w:r>
            <w:r>
              <w:rPr>
                <w:rFonts w:ascii="宋体" w:hAnsi="宋体" w:hint="eastAsia"/>
                <w:bCs/>
                <w:kern w:val="0"/>
              </w:rPr>
              <w:t>经营范围</w:t>
            </w:r>
          </w:p>
        </w:tc>
        <w:tc>
          <w:tcPr>
            <w:tcW w:w="5494" w:type="dxa"/>
            <w:gridSpan w:val="2"/>
            <w:vAlign w:val="center"/>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70"/>
        </w:trPr>
        <w:tc>
          <w:tcPr>
            <w:tcW w:w="3686" w:type="dxa"/>
            <w:vAlign w:val="center"/>
          </w:tcPr>
          <w:p w:rsidR="00EE58CB" w:rsidRDefault="002E639A">
            <w:pPr>
              <w:widowControl/>
              <w:jc w:val="left"/>
              <w:rPr>
                <w:rFonts w:ascii="宋体" w:hAnsi="宋体"/>
                <w:bCs/>
                <w:kern w:val="0"/>
              </w:rPr>
            </w:pPr>
            <w:r>
              <w:rPr>
                <w:rFonts w:ascii="宋体" w:hAnsi="宋体" w:hint="eastAsia"/>
                <w:bCs/>
                <w:kern w:val="0"/>
              </w:rPr>
              <w:t>14.</w:t>
            </w:r>
            <w:r>
              <w:rPr>
                <w:rFonts w:ascii="宋体" w:hAnsi="宋体" w:hint="eastAsia"/>
                <w:bCs/>
                <w:kern w:val="0"/>
              </w:rPr>
              <w:t>主营业务</w:t>
            </w:r>
          </w:p>
        </w:tc>
        <w:tc>
          <w:tcPr>
            <w:tcW w:w="5494" w:type="dxa"/>
            <w:gridSpan w:val="2"/>
            <w:vAlign w:val="center"/>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70"/>
        </w:trPr>
        <w:tc>
          <w:tcPr>
            <w:tcW w:w="5040" w:type="dxa"/>
            <w:gridSpan w:val="2"/>
            <w:vAlign w:val="bottom"/>
          </w:tcPr>
          <w:p w:rsidR="00EE58CB" w:rsidRDefault="002E639A">
            <w:pPr>
              <w:widowControl/>
              <w:jc w:val="left"/>
              <w:rPr>
                <w:rFonts w:ascii="宋体" w:hAnsi="宋体"/>
                <w:bCs/>
                <w:kern w:val="0"/>
              </w:rPr>
            </w:pPr>
            <w:r>
              <w:rPr>
                <w:rFonts w:ascii="宋体" w:hAnsi="宋体" w:hint="eastAsia"/>
                <w:bCs/>
                <w:kern w:val="0"/>
              </w:rPr>
              <w:t>15.</w:t>
            </w:r>
            <w:r>
              <w:rPr>
                <w:rFonts w:ascii="宋体" w:hAnsi="宋体" w:hint="eastAsia"/>
                <w:bCs/>
                <w:kern w:val="0"/>
              </w:rPr>
              <w:t>注册日期</w:t>
            </w:r>
            <w:r>
              <w:rPr>
                <w:rFonts w:ascii="宋体" w:hAnsi="宋体" w:hint="eastAsia"/>
                <w:bCs/>
                <w:kern w:val="0"/>
                <w:vertAlign w:val="superscript"/>
              </w:rPr>
              <w:t>1</w:t>
            </w:r>
          </w:p>
        </w:tc>
        <w:tc>
          <w:tcPr>
            <w:tcW w:w="4140" w:type="dxa"/>
            <w:vAlign w:val="center"/>
          </w:tcPr>
          <w:p w:rsidR="00EE58CB" w:rsidRDefault="002E639A">
            <w:pPr>
              <w:widowControl/>
              <w:jc w:val="left"/>
              <w:rPr>
                <w:rFonts w:ascii="宋体" w:hAnsi="宋体"/>
                <w:kern w:val="0"/>
              </w:rPr>
            </w:pPr>
            <w:r>
              <w:rPr>
                <w:rFonts w:ascii="宋体" w:hAnsi="宋体" w:hint="eastAsia"/>
                <w:kern w:val="0"/>
              </w:rPr>
              <w:t xml:space="preserve">　</w:t>
            </w:r>
          </w:p>
        </w:tc>
      </w:tr>
      <w:tr w:rsidR="00EE58CB">
        <w:trPr>
          <w:trHeight w:val="270"/>
        </w:trPr>
        <w:tc>
          <w:tcPr>
            <w:tcW w:w="5040" w:type="dxa"/>
            <w:gridSpan w:val="2"/>
            <w:vAlign w:val="bottom"/>
          </w:tcPr>
          <w:p w:rsidR="00EE58CB" w:rsidRDefault="002E639A">
            <w:pPr>
              <w:widowControl/>
              <w:jc w:val="left"/>
              <w:rPr>
                <w:rFonts w:ascii="宋体" w:hAnsi="宋体"/>
                <w:bCs/>
                <w:kern w:val="0"/>
              </w:rPr>
            </w:pPr>
            <w:r>
              <w:rPr>
                <w:rFonts w:ascii="宋体" w:hAnsi="宋体" w:hint="eastAsia"/>
                <w:bCs/>
                <w:kern w:val="0"/>
              </w:rPr>
              <w:lastRenderedPageBreak/>
              <w:t>16.</w:t>
            </w:r>
            <w:r>
              <w:rPr>
                <w:rFonts w:ascii="宋体" w:hAnsi="宋体" w:hint="eastAsia"/>
                <w:bCs/>
                <w:kern w:val="0"/>
              </w:rPr>
              <w:t>成立日期（始建于）</w:t>
            </w:r>
          </w:p>
        </w:tc>
        <w:tc>
          <w:tcPr>
            <w:tcW w:w="4140" w:type="dxa"/>
            <w:vAlign w:val="center"/>
          </w:tcPr>
          <w:p w:rsidR="00EE58CB" w:rsidRDefault="002E639A">
            <w:pPr>
              <w:widowControl/>
              <w:jc w:val="left"/>
              <w:rPr>
                <w:rFonts w:ascii="宋体" w:hAnsi="宋体"/>
                <w:kern w:val="0"/>
              </w:rPr>
            </w:pPr>
            <w:r>
              <w:rPr>
                <w:rFonts w:ascii="宋体" w:hAnsi="宋体" w:hint="eastAsia"/>
                <w:kern w:val="0"/>
              </w:rPr>
              <w:t xml:space="preserve">　</w:t>
            </w:r>
          </w:p>
        </w:tc>
      </w:tr>
      <w:tr w:rsidR="00EE58CB">
        <w:trPr>
          <w:trHeight w:val="270"/>
        </w:trPr>
        <w:tc>
          <w:tcPr>
            <w:tcW w:w="5040" w:type="dxa"/>
            <w:gridSpan w:val="2"/>
            <w:vAlign w:val="bottom"/>
          </w:tcPr>
          <w:p w:rsidR="00EE58CB" w:rsidRDefault="002E639A">
            <w:pPr>
              <w:widowControl/>
              <w:jc w:val="left"/>
              <w:rPr>
                <w:rFonts w:ascii="宋体" w:hAnsi="宋体"/>
                <w:bCs/>
                <w:kern w:val="0"/>
              </w:rPr>
            </w:pPr>
            <w:r>
              <w:rPr>
                <w:rFonts w:ascii="宋体" w:hAnsi="宋体" w:hint="eastAsia"/>
                <w:bCs/>
                <w:kern w:val="0"/>
              </w:rPr>
              <w:t>17.</w:t>
            </w:r>
            <w:r>
              <w:rPr>
                <w:rFonts w:ascii="宋体" w:hAnsi="宋体" w:hint="eastAsia"/>
                <w:bCs/>
                <w:kern w:val="0"/>
              </w:rPr>
              <w:t>企业第一次领取种子生产经营许可证时间</w:t>
            </w:r>
          </w:p>
        </w:tc>
        <w:tc>
          <w:tcPr>
            <w:tcW w:w="4140" w:type="dxa"/>
            <w:vAlign w:val="center"/>
          </w:tcPr>
          <w:p w:rsidR="00EE58CB" w:rsidRDefault="002E639A">
            <w:pPr>
              <w:widowControl/>
              <w:jc w:val="left"/>
              <w:rPr>
                <w:rFonts w:ascii="宋体" w:hAnsi="宋体"/>
                <w:kern w:val="0"/>
              </w:rPr>
            </w:pPr>
            <w:r>
              <w:rPr>
                <w:rFonts w:ascii="宋体" w:hAnsi="宋体" w:hint="eastAsia"/>
                <w:kern w:val="0"/>
              </w:rPr>
              <w:t xml:space="preserve">　</w:t>
            </w:r>
          </w:p>
        </w:tc>
      </w:tr>
      <w:tr w:rsidR="00EE58CB">
        <w:trPr>
          <w:trHeight w:val="315"/>
        </w:trPr>
        <w:tc>
          <w:tcPr>
            <w:tcW w:w="5040" w:type="dxa"/>
            <w:gridSpan w:val="2"/>
            <w:vAlign w:val="bottom"/>
          </w:tcPr>
          <w:p w:rsidR="00EE58CB" w:rsidRDefault="002E639A">
            <w:pPr>
              <w:widowControl/>
              <w:jc w:val="left"/>
              <w:rPr>
                <w:rFonts w:ascii="宋体" w:hAnsi="宋体"/>
                <w:bCs/>
                <w:kern w:val="0"/>
              </w:rPr>
            </w:pPr>
            <w:r>
              <w:rPr>
                <w:rFonts w:ascii="宋体" w:hAnsi="宋体" w:hint="eastAsia"/>
                <w:bCs/>
                <w:kern w:val="0"/>
              </w:rPr>
              <w:t>18.</w:t>
            </w:r>
            <w:r>
              <w:rPr>
                <w:rFonts w:ascii="宋体" w:hAnsi="宋体" w:hint="eastAsia"/>
                <w:bCs/>
                <w:kern w:val="0"/>
              </w:rPr>
              <w:t>企业性质</w:t>
            </w:r>
            <w:r>
              <w:rPr>
                <w:rFonts w:ascii="宋体" w:hAnsi="宋体" w:hint="eastAsia"/>
                <w:bCs/>
                <w:kern w:val="0"/>
                <w:vertAlign w:val="superscript"/>
              </w:rPr>
              <w:t>2</w:t>
            </w:r>
          </w:p>
        </w:tc>
        <w:tc>
          <w:tcPr>
            <w:tcW w:w="4140" w:type="dxa"/>
            <w:vAlign w:val="center"/>
          </w:tcPr>
          <w:p w:rsidR="00EE58CB" w:rsidRDefault="002E639A">
            <w:pPr>
              <w:widowControl/>
              <w:jc w:val="left"/>
              <w:rPr>
                <w:rFonts w:ascii="宋体" w:hAnsi="宋体"/>
                <w:kern w:val="0"/>
              </w:rPr>
            </w:pPr>
            <w:r>
              <w:rPr>
                <w:rFonts w:ascii="宋体" w:hAnsi="宋体" w:hint="eastAsia"/>
                <w:kern w:val="0"/>
              </w:rPr>
              <w:t xml:space="preserve">　</w:t>
            </w:r>
          </w:p>
        </w:tc>
      </w:tr>
      <w:tr w:rsidR="00EE58CB">
        <w:trPr>
          <w:trHeight w:val="559"/>
        </w:trPr>
        <w:tc>
          <w:tcPr>
            <w:tcW w:w="9180" w:type="dxa"/>
            <w:gridSpan w:val="3"/>
            <w:vAlign w:val="center"/>
          </w:tcPr>
          <w:p w:rsidR="00EE58CB" w:rsidRDefault="002E639A">
            <w:pPr>
              <w:jc w:val="left"/>
              <w:rPr>
                <w:rFonts w:ascii="宋体" w:hAnsi="宋体"/>
                <w:bCs/>
                <w:kern w:val="0"/>
              </w:rPr>
            </w:pPr>
            <w:r>
              <w:rPr>
                <w:rFonts w:ascii="宋体" w:hAnsi="宋体" w:hint="eastAsia"/>
                <w:bCs/>
                <w:kern w:val="0"/>
              </w:rPr>
              <w:t>注</w:t>
            </w:r>
            <w:r>
              <w:rPr>
                <w:rFonts w:ascii="宋体" w:hAnsi="宋体"/>
                <w:bCs/>
                <w:kern w:val="0"/>
              </w:rPr>
              <w:t>1</w:t>
            </w:r>
            <w:r>
              <w:rPr>
                <w:rFonts w:ascii="宋体" w:hAnsi="宋体" w:hint="eastAsia"/>
                <w:bCs/>
                <w:kern w:val="0"/>
              </w:rPr>
              <w:t>、企业改制或更名的，其注册和成立日期按改制或更名前的注册和成立日期填写；</w:t>
            </w:r>
          </w:p>
          <w:p w:rsidR="00EE58CB" w:rsidRDefault="002E639A">
            <w:pPr>
              <w:numPr>
                <w:ins w:id="3" w:author="微软用户" w:date="2012-01-03T18:21:00Z"/>
              </w:numPr>
              <w:ind w:firstLineChars="150" w:firstLine="360"/>
              <w:jc w:val="left"/>
              <w:rPr>
                <w:rFonts w:ascii="宋体" w:hAnsi="宋体"/>
                <w:kern w:val="0"/>
              </w:rPr>
            </w:pPr>
            <w:r>
              <w:rPr>
                <w:rFonts w:ascii="宋体" w:hAnsi="宋体" w:hint="eastAsia"/>
                <w:bCs/>
                <w:kern w:val="0"/>
              </w:rPr>
              <w:t>2</w:t>
            </w:r>
            <w:r>
              <w:rPr>
                <w:rFonts w:ascii="宋体" w:hAnsi="宋体" w:hint="eastAsia"/>
                <w:bCs/>
                <w:kern w:val="0"/>
              </w:rPr>
              <w:t>、企业性质是指国有、民营、合资、外资、上市公司。</w:t>
            </w:r>
          </w:p>
        </w:tc>
      </w:tr>
    </w:tbl>
    <w:p w:rsidR="00EE58CB" w:rsidRDefault="002E639A">
      <w:pPr>
        <w:rPr>
          <w:rFonts w:ascii="黑体" w:eastAsia="黑体" w:hAnsi="宋体"/>
          <w:b/>
          <w:bCs/>
          <w:kern w:val="0"/>
          <w:sz w:val="30"/>
          <w:szCs w:val="30"/>
        </w:rPr>
      </w:pPr>
      <w:r>
        <w:rPr>
          <w:rFonts w:ascii="黑体" w:eastAsia="黑体" w:hAnsi="宋体" w:hint="eastAsia"/>
          <w:b/>
          <w:bCs/>
          <w:kern w:val="0"/>
          <w:sz w:val="30"/>
          <w:szCs w:val="30"/>
        </w:rPr>
        <w:t xml:space="preserve">   </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1-3 </w:t>
      </w:r>
      <w:r>
        <w:rPr>
          <w:rFonts w:ascii="宋体" w:hAnsi="宋体" w:hint="eastAsia"/>
          <w:b/>
          <w:bCs/>
          <w:kern w:val="0"/>
          <w:sz w:val="30"/>
          <w:szCs w:val="30"/>
        </w:rPr>
        <w:t>企业最新股权结构</w:t>
      </w:r>
    </w:p>
    <w:tbl>
      <w:tblPr>
        <w:tblW w:w="9190" w:type="dxa"/>
        <w:tblInd w:w="98" w:type="dxa"/>
        <w:tblLayout w:type="fixed"/>
        <w:tblLook w:val="04A0"/>
      </w:tblPr>
      <w:tblGrid>
        <w:gridCol w:w="719"/>
        <w:gridCol w:w="1276"/>
        <w:gridCol w:w="715"/>
        <w:gridCol w:w="1080"/>
        <w:gridCol w:w="1080"/>
        <w:gridCol w:w="1080"/>
        <w:gridCol w:w="1080"/>
        <w:gridCol w:w="2160"/>
      </w:tblGrid>
      <w:tr w:rsidR="00EE58CB">
        <w:trPr>
          <w:trHeight w:val="555"/>
        </w:trPr>
        <w:tc>
          <w:tcPr>
            <w:tcW w:w="719" w:type="dxa"/>
            <w:tcBorders>
              <w:top w:val="single" w:sz="8" w:space="0" w:color="auto"/>
              <w:left w:val="single" w:sz="8" w:space="0" w:color="auto"/>
              <w:bottom w:val="single" w:sz="4" w:space="0" w:color="auto"/>
              <w:right w:val="single" w:sz="4" w:space="0" w:color="auto"/>
            </w:tcBorders>
            <w:vAlign w:val="center"/>
          </w:tcPr>
          <w:p w:rsidR="00EE58CB" w:rsidRDefault="002E639A">
            <w:pPr>
              <w:widowControl/>
              <w:jc w:val="center"/>
              <w:rPr>
                <w:rFonts w:ascii="宋体" w:hAnsi="宋体"/>
                <w:bCs/>
                <w:kern w:val="0"/>
              </w:rPr>
            </w:pPr>
            <w:r>
              <w:rPr>
                <w:rFonts w:ascii="宋体" w:hAnsi="宋体" w:hint="eastAsia"/>
                <w:bCs/>
                <w:kern w:val="0"/>
              </w:rPr>
              <w:t>序号</w:t>
            </w:r>
          </w:p>
        </w:tc>
        <w:tc>
          <w:tcPr>
            <w:tcW w:w="1276" w:type="dxa"/>
            <w:tcBorders>
              <w:top w:val="single" w:sz="8" w:space="0" w:color="auto"/>
              <w:left w:val="nil"/>
              <w:bottom w:val="single" w:sz="4" w:space="0" w:color="auto"/>
              <w:right w:val="single" w:sz="4" w:space="0" w:color="auto"/>
            </w:tcBorders>
            <w:vAlign w:val="center"/>
          </w:tcPr>
          <w:p w:rsidR="00EE58CB" w:rsidRDefault="002E639A">
            <w:pPr>
              <w:widowControl/>
              <w:jc w:val="center"/>
              <w:rPr>
                <w:rFonts w:ascii="宋体" w:hAnsi="宋体"/>
                <w:bCs/>
                <w:kern w:val="0"/>
              </w:rPr>
            </w:pPr>
            <w:r>
              <w:rPr>
                <w:rFonts w:ascii="宋体" w:hAnsi="宋体" w:hint="eastAsia"/>
                <w:bCs/>
                <w:kern w:val="0"/>
              </w:rPr>
              <w:t>股东</w:t>
            </w:r>
          </w:p>
          <w:p w:rsidR="00EE58CB" w:rsidRDefault="002E639A">
            <w:pPr>
              <w:widowControl/>
              <w:jc w:val="center"/>
              <w:rPr>
                <w:rFonts w:ascii="宋体" w:hAnsi="宋体"/>
                <w:bCs/>
                <w:kern w:val="0"/>
              </w:rPr>
            </w:pPr>
            <w:r>
              <w:rPr>
                <w:rFonts w:ascii="宋体" w:hAnsi="宋体" w:hint="eastAsia"/>
                <w:bCs/>
                <w:kern w:val="0"/>
              </w:rPr>
              <w:t>名称</w:t>
            </w:r>
          </w:p>
        </w:tc>
        <w:tc>
          <w:tcPr>
            <w:tcW w:w="715" w:type="dxa"/>
            <w:tcBorders>
              <w:top w:val="single" w:sz="8" w:space="0" w:color="auto"/>
              <w:left w:val="nil"/>
              <w:bottom w:val="single" w:sz="4" w:space="0" w:color="auto"/>
              <w:right w:val="single" w:sz="4" w:space="0" w:color="auto"/>
            </w:tcBorders>
            <w:vAlign w:val="center"/>
          </w:tcPr>
          <w:p w:rsidR="00EE58CB" w:rsidRDefault="002E639A">
            <w:pPr>
              <w:widowControl/>
              <w:jc w:val="center"/>
              <w:rPr>
                <w:rFonts w:ascii="宋体" w:hAnsi="宋体"/>
                <w:bCs/>
                <w:kern w:val="0"/>
              </w:rPr>
            </w:pPr>
            <w:r>
              <w:rPr>
                <w:rFonts w:ascii="宋体" w:hAnsi="宋体" w:hint="eastAsia"/>
                <w:bCs/>
                <w:kern w:val="0"/>
              </w:rPr>
              <w:t>股东</w:t>
            </w:r>
          </w:p>
          <w:p w:rsidR="00EE58CB" w:rsidRDefault="002E639A">
            <w:pPr>
              <w:widowControl/>
              <w:jc w:val="center"/>
              <w:rPr>
                <w:rFonts w:ascii="宋体" w:hAnsi="宋体"/>
                <w:bCs/>
                <w:kern w:val="0"/>
              </w:rPr>
            </w:pPr>
            <w:r>
              <w:rPr>
                <w:rFonts w:ascii="宋体" w:hAnsi="宋体" w:hint="eastAsia"/>
                <w:bCs/>
                <w:kern w:val="0"/>
              </w:rPr>
              <w:t>类别</w:t>
            </w:r>
          </w:p>
        </w:tc>
        <w:tc>
          <w:tcPr>
            <w:tcW w:w="1080" w:type="dxa"/>
            <w:tcBorders>
              <w:top w:val="single" w:sz="8" w:space="0" w:color="auto"/>
              <w:left w:val="nil"/>
              <w:bottom w:val="single" w:sz="4" w:space="0" w:color="auto"/>
              <w:right w:val="single" w:sz="4" w:space="0" w:color="auto"/>
            </w:tcBorders>
            <w:vAlign w:val="center"/>
          </w:tcPr>
          <w:p w:rsidR="00EE58CB" w:rsidRDefault="002E639A">
            <w:pPr>
              <w:widowControl/>
              <w:jc w:val="center"/>
              <w:rPr>
                <w:rFonts w:ascii="宋体" w:hAnsi="宋体"/>
                <w:bCs/>
                <w:kern w:val="0"/>
              </w:rPr>
            </w:pPr>
            <w:r>
              <w:rPr>
                <w:rFonts w:ascii="宋体" w:hAnsi="宋体" w:hint="eastAsia"/>
                <w:bCs/>
                <w:kern w:val="0"/>
              </w:rPr>
              <w:t>出资额（万元）</w:t>
            </w:r>
          </w:p>
        </w:tc>
        <w:tc>
          <w:tcPr>
            <w:tcW w:w="1080" w:type="dxa"/>
            <w:tcBorders>
              <w:top w:val="single" w:sz="8" w:space="0" w:color="auto"/>
              <w:left w:val="nil"/>
              <w:bottom w:val="single" w:sz="4" w:space="0" w:color="auto"/>
              <w:right w:val="single" w:sz="4" w:space="0" w:color="auto"/>
            </w:tcBorders>
            <w:vAlign w:val="center"/>
          </w:tcPr>
          <w:p w:rsidR="00EE58CB" w:rsidRDefault="002E639A">
            <w:pPr>
              <w:widowControl/>
              <w:jc w:val="center"/>
              <w:rPr>
                <w:rFonts w:ascii="宋体" w:hAnsi="宋体"/>
                <w:bCs/>
                <w:kern w:val="0"/>
              </w:rPr>
            </w:pPr>
            <w:r>
              <w:rPr>
                <w:rFonts w:ascii="宋体" w:hAnsi="宋体" w:hint="eastAsia"/>
                <w:bCs/>
                <w:kern w:val="0"/>
              </w:rPr>
              <w:t>出资形式</w:t>
            </w:r>
          </w:p>
        </w:tc>
        <w:tc>
          <w:tcPr>
            <w:tcW w:w="1080" w:type="dxa"/>
            <w:tcBorders>
              <w:top w:val="single" w:sz="8" w:space="0" w:color="auto"/>
              <w:left w:val="nil"/>
              <w:bottom w:val="single" w:sz="4" w:space="0" w:color="auto"/>
              <w:right w:val="single" w:sz="4" w:space="0" w:color="auto"/>
            </w:tcBorders>
            <w:vAlign w:val="center"/>
          </w:tcPr>
          <w:p w:rsidR="00EE58CB" w:rsidRDefault="002E639A">
            <w:pPr>
              <w:widowControl/>
              <w:jc w:val="center"/>
              <w:rPr>
                <w:rFonts w:ascii="宋体" w:hAnsi="宋体"/>
                <w:bCs/>
                <w:kern w:val="0"/>
              </w:rPr>
            </w:pPr>
            <w:r>
              <w:rPr>
                <w:rFonts w:ascii="宋体" w:hAnsi="宋体" w:hint="eastAsia"/>
                <w:bCs/>
                <w:kern w:val="0"/>
              </w:rPr>
              <w:t>实到资金</w:t>
            </w:r>
          </w:p>
        </w:tc>
        <w:tc>
          <w:tcPr>
            <w:tcW w:w="1080" w:type="dxa"/>
            <w:tcBorders>
              <w:top w:val="single" w:sz="8" w:space="0" w:color="auto"/>
              <w:left w:val="nil"/>
              <w:bottom w:val="single" w:sz="4" w:space="0" w:color="auto"/>
              <w:right w:val="single" w:sz="4" w:space="0" w:color="auto"/>
            </w:tcBorders>
            <w:vAlign w:val="center"/>
          </w:tcPr>
          <w:p w:rsidR="00EE58CB" w:rsidRDefault="002E639A">
            <w:pPr>
              <w:widowControl/>
              <w:jc w:val="center"/>
              <w:rPr>
                <w:rFonts w:ascii="宋体" w:hAnsi="宋体"/>
                <w:bCs/>
                <w:kern w:val="0"/>
              </w:rPr>
            </w:pPr>
            <w:r>
              <w:rPr>
                <w:rFonts w:ascii="宋体" w:hAnsi="宋体" w:hint="eastAsia"/>
                <w:bCs/>
                <w:kern w:val="0"/>
              </w:rPr>
              <w:t>出资比例</w:t>
            </w:r>
            <w:r>
              <w:rPr>
                <w:rFonts w:ascii="宋体" w:hAnsi="宋体"/>
                <w:bCs/>
                <w:kern w:val="0"/>
              </w:rPr>
              <w:t>(%)</w:t>
            </w:r>
          </w:p>
        </w:tc>
        <w:tc>
          <w:tcPr>
            <w:tcW w:w="2160" w:type="dxa"/>
            <w:tcBorders>
              <w:top w:val="single" w:sz="8" w:space="0" w:color="auto"/>
              <w:left w:val="nil"/>
              <w:bottom w:val="single" w:sz="4" w:space="0" w:color="auto"/>
              <w:right w:val="single" w:sz="8" w:space="0" w:color="auto"/>
            </w:tcBorders>
            <w:vAlign w:val="center"/>
          </w:tcPr>
          <w:p w:rsidR="00EE58CB" w:rsidRDefault="002E639A">
            <w:pPr>
              <w:widowControl/>
              <w:jc w:val="center"/>
              <w:rPr>
                <w:rFonts w:ascii="宋体" w:hAnsi="宋体"/>
                <w:bCs/>
                <w:kern w:val="0"/>
              </w:rPr>
            </w:pPr>
            <w:r>
              <w:rPr>
                <w:rFonts w:ascii="宋体" w:hAnsi="宋体" w:hint="eastAsia"/>
                <w:bCs/>
                <w:kern w:val="0"/>
              </w:rPr>
              <w:t>股东主营业务</w:t>
            </w:r>
            <w:r>
              <w:rPr>
                <w:rFonts w:ascii="宋体" w:hAnsi="宋体" w:hint="eastAsia"/>
                <w:bCs/>
                <w:kern w:val="0"/>
              </w:rPr>
              <w:t>/</w:t>
            </w:r>
            <w:r>
              <w:rPr>
                <w:rFonts w:ascii="宋体" w:hAnsi="宋体" w:hint="eastAsia"/>
                <w:bCs/>
                <w:kern w:val="0"/>
              </w:rPr>
              <w:t>自然人股东职务</w:t>
            </w:r>
          </w:p>
        </w:tc>
      </w:tr>
      <w:tr w:rsidR="00EE58CB">
        <w:trPr>
          <w:trHeight w:val="285"/>
        </w:trPr>
        <w:tc>
          <w:tcPr>
            <w:tcW w:w="719" w:type="dxa"/>
            <w:tcBorders>
              <w:top w:val="single" w:sz="4" w:space="0" w:color="auto"/>
              <w:left w:val="single" w:sz="8" w:space="0" w:color="auto"/>
              <w:bottom w:val="single" w:sz="4" w:space="0" w:color="auto"/>
              <w:right w:val="single" w:sz="4" w:space="0" w:color="auto"/>
            </w:tcBorders>
            <w:vAlign w:val="bottom"/>
          </w:tcPr>
          <w:p w:rsidR="00EE58CB" w:rsidRDefault="002E639A">
            <w:pPr>
              <w:widowControl/>
              <w:jc w:val="center"/>
              <w:rPr>
                <w:rFonts w:ascii="宋体" w:hAnsi="宋体"/>
                <w:bCs/>
                <w:kern w:val="0"/>
              </w:rPr>
            </w:pPr>
            <w:r>
              <w:rPr>
                <w:rFonts w:ascii="宋体" w:hAnsi="宋体"/>
                <w:bCs/>
                <w:kern w:val="0"/>
              </w:rPr>
              <w:t>1</w:t>
            </w:r>
          </w:p>
        </w:tc>
        <w:tc>
          <w:tcPr>
            <w:tcW w:w="1276"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r>
      <w:tr w:rsidR="00EE58CB">
        <w:trPr>
          <w:trHeight w:val="285"/>
        </w:trPr>
        <w:tc>
          <w:tcPr>
            <w:tcW w:w="719" w:type="dxa"/>
            <w:tcBorders>
              <w:top w:val="nil"/>
              <w:left w:val="single" w:sz="8" w:space="0" w:color="auto"/>
              <w:bottom w:val="single" w:sz="4" w:space="0" w:color="auto"/>
              <w:right w:val="single" w:sz="4" w:space="0" w:color="auto"/>
            </w:tcBorders>
            <w:vAlign w:val="bottom"/>
          </w:tcPr>
          <w:p w:rsidR="00EE58CB" w:rsidRDefault="002E639A">
            <w:pPr>
              <w:widowControl/>
              <w:jc w:val="center"/>
              <w:rPr>
                <w:rFonts w:ascii="宋体" w:hAnsi="宋体"/>
                <w:bCs/>
                <w:kern w:val="0"/>
              </w:rPr>
            </w:pPr>
            <w:r>
              <w:rPr>
                <w:rFonts w:ascii="宋体" w:hAnsi="宋体"/>
                <w:bCs/>
                <w:kern w:val="0"/>
              </w:rPr>
              <w:t>2</w:t>
            </w:r>
          </w:p>
        </w:tc>
        <w:tc>
          <w:tcPr>
            <w:tcW w:w="1276"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r>
      <w:tr w:rsidR="00EE58CB">
        <w:trPr>
          <w:trHeight w:val="285"/>
        </w:trPr>
        <w:tc>
          <w:tcPr>
            <w:tcW w:w="719" w:type="dxa"/>
            <w:tcBorders>
              <w:top w:val="nil"/>
              <w:left w:val="single" w:sz="8" w:space="0" w:color="auto"/>
              <w:bottom w:val="single" w:sz="4" w:space="0" w:color="auto"/>
              <w:right w:val="single" w:sz="4" w:space="0" w:color="auto"/>
            </w:tcBorders>
            <w:vAlign w:val="bottom"/>
          </w:tcPr>
          <w:p w:rsidR="00EE58CB" w:rsidRDefault="002E639A">
            <w:pPr>
              <w:widowControl/>
              <w:jc w:val="center"/>
              <w:rPr>
                <w:rFonts w:ascii="宋体" w:hAnsi="宋体"/>
                <w:bCs/>
                <w:kern w:val="0"/>
              </w:rPr>
            </w:pPr>
            <w:r>
              <w:rPr>
                <w:rFonts w:ascii="宋体" w:hAnsi="宋体"/>
                <w:bCs/>
                <w:kern w:val="0"/>
              </w:rPr>
              <w:t>3</w:t>
            </w:r>
          </w:p>
        </w:tc>
        <w:tc>
          <w:tcPr>
            <w:tcW w:w="1276"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r>
      <w:tr w:rsidR="00EE58CB">
        <w:trPr>
          <w:trHeight w:val="285"/>
        </w:trPr>
        <w:tc>
          <w:tcPr>
            <w:tcW w:w="719" w:type="dxa"/>
            <w:tcBorders>
              <w:top w:val="nil"/>
              <w:left w:val="single" w:sz="8" w:space="0" w:color="auto"/>
              <w:bottom w:val="single" w:sz="4" w:space="0" w:color="auto"/>
              <w:right w:val="single" w:sz="4" w:space="0" w:color="auto"/>
            </w:tcBorders>
            <w:vAlign w:val="bottom"/>
          </w:tcPr>
          <w:p w:rsidR="00EE58CB" w:rsidRDefault="002E639A">
            <w:pPr>
              <w:widowControl/>
              <w:jc w:val="center"/>
              <w:rPr>
                <w:rFonts w:ascii="宋体" w:hAnsi="宋体"/>
                <w:bCs/>
                <w:kern w:val="0"/>
              </w:rPr>
            </w:pPr>
            <w:r>
              <w:rPr>
                <w:rFonts w:ascii="宋体" w:hAnsi="宋体"/>
                <w:bCs/>
                <w:kern w:val="0"/>
              </w:rPr>
              <w:t>4</w:t>
            </w:r>
          </w:p>
        </w:tc>
        <w:tc>
          <w:tcPr>
            <w:tcW w:w="1276"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r>
      <w:tr w:rsidR="00EE58CB">
        <w:trPr>
          <w:trHeight w:val="285"/>
        </w:trPr>
        <w:tc>
          <w:tcPr>
            <w:tcW w:w="719" w:type="dxa"/>
            <w:tcBorders>
              <w:top w:val="nil"/>
              <w:left w:val="single" w:sz="8" w:space="0" w:color="auto"/>
              <w:bottom w:val="single" w:sz="4" w:space="0" w:color="auto"/>
              <w:right w:val="single" w:sz="4" w:space="0" w:color="auto"/>
            </w:tcBorders>
            <w:vAlign w:val="bottom"/>
          </w:tcPr>
          <w:p w:rsidR="00EE58CB" w:rsidRDefault="002E639A">
            <w:pPr>
              <w:widowControl/>
              <w:jc w:val="center"/>
              <w:rPr>
                <w:rFonts w:ascii="宋体" w:hAnsi="宋体"/>
                <w:bCs/>
                <w:kern w:val="0"/>
              </w:rPr>
            </w:pPr>
            <w:r>
              <w:rPr>
                <w:rFonts w:ascii="宋体" w:hAnsi="宋体"/>
                <w:bCs/>
                <w:kern w:val="0"/>
              </w:rPr>
              <w:t>5</w:t>
            </w:r>
          </w:p>
        </w:tc>
        <w:tc>
          <w:tcPr>
            <w:tcW w:w="1276"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r>
      <w:tr w:rsidR="00EE58CB">
        <w:trPr>
          <w:trHeight w:val="300"/>
        </w:trPr>
        <w:tc>
          <w:tcPr>
            <w:tcW w:w="719" w:type="dxa"/>
            <w:tcBorders>
              <w:top w:val="nil"/>
              <w:left w:val="single" w:sz="8" w:space="0" w:color="auto"/>
              <w:bottom w:val="single" w:sz="4" w:space="0" w:color="auto"/>
              <w:right w:val="single" w:sz="4" w:space="0" w:color="auto"/>
            </w:tcBorders>
            <w:vAlign w:val="bottom"/>
          </w:tcPr>
          <w:p w:rsidR="00EE58CB" w:rsidRDefault="00EE58CB">
            <w:pPr>
              <w:widowControl/>
              <w:jc w:val="center"/>
              <w:rPr>
                <w:rFonts w:ascii="宋体" w:hAnsi="宋体"/>
                <w:bCs/>
                <w:kern w:val="0"/>
              </w:rPr>
            </w:pPr>
          </w:p>
        </w:tc>
        <w:tc>
          <w:tcPr>
            <w:tcW w:w="1276"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8"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8"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8"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8" w:space="0" w:color="auto"/>
              <w:right w:val="single" w:sz="4" w:space="0" w:color="auto"/>
            </w:tcBorders>
            <w:vAlign w:val="bottom"/>
          </w:tcPr>
          <w:p w:rsidR="00EE58CB" w:rsidRDefault="002E639A">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r>
      <w:tr w:rsidR="00EE58CB">
        <w:trPr>
          <w:trHeight w:val="300"/>
        </w:trPr>
        <w:tc>
          <w:tcPr>
            <w:tcW w:w="719" w:type="dxa"/>
            <w:tcBorders>
              <w:top w:val="nil"/>
              <w:left w:val="single" w:sz="8" w:space="0" w:color="auto"/>
              <w:bottom w:val="single" w:sz="4" w:space="0" w:color="auto"/>
              <w:right w:val="single" w:sz="4" w:space="0" w:color="auto"/>
            </w:tcBorders>
            <w:vAlign w:val="bottom"/>
          </w:tcPr>
          <w:p w:rsidR="00EE58CB" w:rsidRDefault="00EE58CB">
            <w:pPr>
              <w:widowControl/>
              <w:jc w:val="center"/>
              <w:rPr>
                <w:rFonts w:ascii="宋体" w:hAnsi="宋体"/>
                <w:bCs/>
                <w:kern w:val="0"/>
              </w:rPr>
            </w:pPr>
          </w:p>
        </w:tc>
        <w:tc>
          <w:tcPr>
            <w:tcW w:w="1276" w:type="dxa"/>
            <w:tcBorders>
              <w:top w:val="nil"/>
              <w:left w:val="nil"/>
              <w:bottom w:val="single" w:sz="4" w:space="0" w:color="auto"/>
              <w:right w:val="single" w:sz="4" w:space="0" w:color="auto"/>
            </w:tcBorders>
            <w:vAlign w:val="bottom"/>
          </w:tcPr>
          <w:p w:rsidR="00EE58CB" w:rsidRDefault="00EE58CB">
            <w:pPr>
              <w:widowControl/>
              <w:jc w:val="center"/>
              <w:rPr>
                <w:rFonts w:ascii="宋体" w:hAnsi="宋体"/>
                <w:kern w:val="0"/>
              </w:rPr>
            </w:pPr>
          </w:p>
        </w:tc>
        <w:tc>
          <w:tcPr>
            <w:tcW w:w="715" w:type="dxa"/>
            <w:tcBorders>
              <w:top w:val="nil"/>
              <w:left w:val="nil"/>
              <w:bottom w:val="single" w:sz="4" w:space="0" w:color="auto"/>
              <w:right w:val="single" w:sz="4" w:space="0" w:color="auto"/>
            </w:tcBorders>
            <w:vAlign w:val="bottom"/>
          </w:tcPr>
          <w:p w:rsidR="00EE58CB" w:rsidRDefault="00EE58CB">
            <w:pPr>
              <w:widowControl/>
              <w:jc w:val="center"/>
              <w:rPr>
                <w:rFonts w:ascii="宋体" w:hAnsi="宋体"/>
                <w:kern w:val="0"/>
              </w:rPr>
            </w:pPr>
          </w:p>
        </w:tc>
        <w:tc>
          <w:tcPr>
            <w:tcW w:w="1080" w:type="dxa"/>
            <w:tcBorders>
              <w:top w:val="nil"/>
              <w:left w:val="nil"/>
              <w:bottom w:val="single" w:sz="8" w:space="0" w:color="auto"/>
              <w:right w:val="single" w:sz="4" w:space="0" w:color="auto"/>
            </w:tcBorders>
            <w:vAlign w:val="bottom"/>
          </w:tcPr>
          <w:p w:rsidR="00EE58CB" w:rsidRDefault="00EE58CB">
            <w:pPr>
              <w:widowControl/>
              <w:jc w:val="center"/>
              <w:rPr>
                <w:rFonts w:ascii="宋体" w:hAnsi="宋体"/>
                <w:kern w:val="0"/>
              </w:rPr>
            </w:pPr>
          </w:p>
        </w:tc>
        <w:tc>
          <w:tcPr>
            <w:tcW w:w="1080" w:type="dxa"/>
            <w:tcBorders>
              <w:top w:val="nil"/>
              <w:left w:val="nil"/>
              <w:bottom w:val="single" w:sz="8" w:space="0" w:color="auto"/>
              <w:right w:val="single" w:sz="4" w:space="0" w:color="auto"/>
            </w:tcBorders>
            <w:vAlign w:val="bottom"/>
          </w:tcPr>
          <w:p w:rsidR="00EE58CB" w:rsidRDefault="00EE58CB">
            <w:pPr>
              <w:widowControl/>
              <w:jc w:val="center"/>
              <w:rPr>
                <w:rFonts w:ascii="宋体" w:hAnsi="宋体"/>
                <w:kern w:val="0"/>
              </w:rPr>
            </w:pPr>
          </w:p>
        </w:tc>
        <w:tc>
          <w:tcPr>
            <w:tcW w:w="1080" w:type="dxa"/>
            <w:tcBorders>
              <w:top w:val="nil"/>
              <w:left w:val="nil"/>
              <w:bottom w:val="single" w:sz="8" w:space="0" w:color="auto"/>
              <w:right w:val="single" w:sz="4" w:space="0" w:color="auto"/>
            </w:tcBorders>
            <w:vAlign w:val="bottom"/>
          </w:tcPr>
          <w:p w:rsidR="00EE58CB" w:rsidRDefault="00EE58CB">
            <w:pPr>
              <w:widowControl/>
              <w:jc w:val="center"/>
              <w:rPr>
                <w:rFonts w:ascii="宋体" w:hAnsi="宋体"/>
                <w:kern w:val="0"/>
              </w:rPr>
            </w:pPr>
          </w:p>
        </w:tc>
        <w:tc>
          <w:tcPr>
            <w:tcW w:w="1080" w:type="dxa"/>
            <w:tcBorders>
              <w:top w:val="nil"/>
              <w:left w:val="nil"/>
              <w:bottom w:val="single" w:sz="8" w:space="0" w:color="auto"/>
              <w:right w:val="single" w:sz="4" w:space="0" w:color="auto"/>
            </w:tcBorders>
            <w:vAlign w:val="bottom"/>
          </w:tcPr>
          <w:p w:rsidR="00EE58CB" w:rsidRDefault="00EE58CB">
            <w:pPr>
              <w:widowControl/>
              <w:jc w:val="center"/>
              <w:rPr>
                <w:rFonts w:ascii="宋体" w:hAnsi="宋体"/>
                <w:kern w:val="0"/>
              </w:rPr>
            </w:pPr>
          </w:p>
        </w:tc>
        <w:tc>
          <w:tcPr>
            <w:tcW w:w="2160" w:type="dxa"/>
            <w:tcBorders>
              <w:top w:val="nil"/>
              <w:left w:val="nil"/>
              <w:bottom w:val="single" w:sz="4" w:space="0" w:color="auto"/>
              <w:right w:val="single" w:sz="8" w:space="0" w:color="auto"/>
            </w:tcBorders>
            <w:vAlign w:val="bottom"/>
          </w:tcPr>
          <w:p w:rsidR="00EE58CB" w:rsidRDefault="00EE58CB">
            <w:pPr>
              <w:widowControl/>
              <w:jc w:val="left"/>
              <w:rPr>
                <w:rFonts w:ascii="宋体" w:hAnsi="宋体"/>
                <w:kern w:val="0"/>
              </w:rPr>
            </w:pPr>
          </w:p>
        </w:tc>
      </w:tr>
    </w:tbl>
    <w:p w:rsidR="00EE58CB" w:rsidRDefault="002E639A">
      <w:pPr>
        <w:spacing w:line="360" w:lineRule="auto"/>
        <w:rPr>
          <w:rFonts w:ascii="宋体" w:hAnsi="宋体"/>
        </w:rPr>
      </w:pPr>
      <w:r>
        <w:rPr>
          <w:rFonts w:ascii="宋体" w:hAnsi="宋体" w:hint="eastAsia"/>
        </w:rPr>
        <w:t>注</w:t>
      </w:r>
      <w:r>
        <w:rPr>
          <w:rFonts w:ascii="宋体" w:hAnsi="宋体" w:hint="eastAsia"/>
        </w:rPr>
        <w:t>1</w:t>
      </w:r>
      <w:r>
        <w:rPr>
          <w:rFonts w:ascii="宋体" w:hAnsi="宋体" w:hint="eastAsia"/>
        </w:rPr>
        <w:t>、请按股权比例由大到小排序；</w:t>
      </w:r>
    </w:p>
    <w:p w:rsidR="00EE58CB" w:rsidRDefault="002E639A">
      <w:pPr>
        <w:spacing w:line="360" w:lineRule="auto"/>
        <w:rPr>
          <w:rFonts w:ascii="宋体" w:hAnsi="宋体"/>
        </w:rPr>
      </w:pPr>
      <w:r>
        <w:rPr>
          <w:rFonts w:ascii="宋体" w:hAnsi="宋体" w:hint="eastAsia"/>
        </w:rPr>
        <w:t>注</w:t>
      </w:r>
      <w:r>
        <w:rPr>
          <w:rFonts w:ascii="宋体" w:hAnsi="宋体" w:hint="eastAsia"/>
        </w:rPr>
        <w:t>2</w:t>
      </w:r>
      <w:r>
        <w:rPr>
          <w:rFonts w:ascii="宋体" w:hAnsi="宋体" w:hint="eastAsia"/>
        </w:rPr>
        <w:t>、出资额默认币种为人民币，其他币种请注明；</w:t>
      </w:r>
    </w:p>
    <w:p w:rsidR="00EE58CB" w:rsidRDefault="002E639A" w:rsidP="00E352E0">
      <w:pPr>
        <w:spacing w:line="360" w:lineRule="auto"/>
        <w:ind w:left="720" w:hangingChars="300" w:hanging="720"/>
        <w:rPr>
          <w:rFonts w:ascii="宋体" w:hAnsi="宋体"/>
        </w:rPr>
      </w:pPr>
      <w:r>
        <w:rPr>
          <w:rFonts w:ascii="宋体" w:hAnsi="宋体" w:hint="eastAsia"/>
        </w:rPr>
        <w:t>注</w:t>
      </w:r>
      <w:r>
        <w:rPr>
          <w:rFonts w:ascii="宋体" w:hAnsi="宋体" w:hint="eastAsia"/>
        </w:rPr>
        <w:t>3</w:t>
      </w:r>
      <w:r>
        <w:rPr>
          <w:rFonts w:ascii="宋体" w:hAnsi="宋体" w:hint="eastAsia"/>
        </w:rPr>
        <w:t>、非上市公司，请将所有股东情况全部列出；上市公司，可以只列前五名股东持股情况，其他的股份以“其他流通股股东”的形式列出，保证各股东持股比例之和为</w:t>
      </w:r>
      <w:r>
        <w:rPr>
          <w:rFonts w:ascii="宋体" w:hAnsi="宋体" w:hint="eastAsia"/>
        </w:rPr>
        <w:t>100</w:t>
      </w:r>
      <w:r>
        <w:rPr>
          <w:rFonts w:ascii="宋体" w:hAnsi="宋体" w:hint="eastAsia"/>
        </w:rPr>
        <w:t>％；</w:t>
      </w:r>
    </w:p>
    <w:p w:rsidR="00EE58CB" w:rsidRDefault="002E639A" w:rsidP="00E352E0">
      <w:pPr>
        <w:spacing w:line="360" w:lineRule="auto"/>
        <w:ind w:left="600" w:hangingChars="250" w:hanging="600"/>
        <w:rPr>
          <w:rFonts w:ascii="宋体" w:hAnsi="宋体"/>
        </w:rPr>
      </w:pPr>
      <w:r>
        <w:rPr>
          <w:rFonts w:ascii="宋体" w:hAnsi="宋体" w:hint="eastAsia"/>
        </w:rPr>
        <w:t>注</w:t>
      </w:r>
      <w:r>
        <w:rPr>
          <w:rFonts w:ascii="宋体" w:hAnsi="宋体" w:hint="eastAsia"/>
        </w:rPr>
        <w:t>4</w:t>
      </w:r>
      <w:r>
        <w:rPr>
          <w:rFonts w:ascii="宋体" w:hAnsi="宋体" w:hint="eastAsia"/>
        </w:rPr>
        <w:t>、出资形式请选择①货币、②实物、③知识产权、④土地使用权、⑤工业产权、⑥非专利技术、⑦劳动积累、⑧劳务；</w:t>
      </w:r>
    </w:p>
    <w:p w:rsidR="00EE58CB" w:rsidRDefault="002E639A">
      <w:pPr>
        <w:spacing w:line="480" w:lineRule="auto"/>
        <w:rPr>
          <w:rFonts w:ascii="宋体" w:hAnsi="宋体"/>
        </w:rPr>
      </w:pPr>
      <w:r>
        <w:rPr>
          <w:rFonts w:ascii="宋体" w:hAnsi="宋体" w:hint="eastAsia"/>
        </w:rPr>
        <w:t>注</w:t>
      </w:r>
      <w:r>
        <w:rPr>
          <w:rFonts w:ascii="宋体" w:hAnsi="宋体" w:hint="eastAsia"/>
        </w:rPr>
        <w:t>5</w:t>
      </w:r>
      <w:r>
        <w:rPr>
          <w:rFonts w:ascii="宋体" w:hAnsi="宋体" w:hint="eastAsia"/>
        </w:rPr>
        <w:t>、股东类别包括：法人股东、自然人股东</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1-4</w:t>
      </w:r>
      <w:r>
        <w:rPr>
          <w:rFonts w:ascii="宋体" w:hAnsi="宋体" w:hint="eastAsia"/>
          <w:b/>
          <w:bCs/>
          <w:kern w:val="0"/>
          <w:sz w:val="30"/>
          <w:szCs w:val="30"/>
        </w:rPr>
        <w:t>企业投资企业情况</w:t>
      </w:r>
    </w:p>
    <w:tbl>
      <w:tblPr>
        <w:tblW w:w="9754" w:type="dxa"/>
        <w:tblInd w:w="119" w:type="dxa"/>
        <w:tblLayout w:type="fixed"/>
        <w:tblLook w:val="04A0"/>
      </w:tblPr>
      <w:tblGrid>
        <w:gridCol w:w="679"/>
        <w:gridCol w:w="1601"/>
        <w:gridCol w:w="2160"/>
        <w:gridCol w:w="1080"/>
        <w:gridCol w:w="1080"/>
        <w:gridCol w:w="1159"/>
        <w:gridCol w:w="1995"/>
      </w:tblGrid>
      <w:tr w:rsidR="00EE58CB">
        <w:trPr>
          <w:trHeight w:val="480"/>
        </w:trPr>
        <w:tc>
          <w:tcPr>
            <w:tcW w:w="679" w:type="dxa"/>
            <w:tcBorders>
              <w:top w:val="single" w:sz="8" w:space="0" w:color="auto"/>
              <w:left w:val="single" w:sz="8" w:space="0" w:color="auto"/>
              <w:bottom w:val="single" w:sz="4" w:space="0" w:color="auto"/>
              <w:right w:val="single" w:sz="4" w:space="0" w:color="auto"/>
            </w:tcBorders>
            <w:vAlign w:val="center"/>
          </w:tcPr>
          <w:p w:rsidR="00EE58CB" w:rsidRDefault="002E639A">
            <w:pPr>
              <w:widowControl/>
              <w:numPr>
                <w:ins w:id="4" w:author="微软用户" w:date="2012-01-07T17:58:00Z"/>
              </w:numPr>
              <w:jc w:val="center"/>
              <w:rPr>
                <w:rFonts w:ascii="宋体" w:hAnsi="宋体"/>
                <w:bCs/>
                <w:kern w:val="0"/>
              </w:rPr>
            </w:pPr>
            <w:r>
              <w:rPr>
                <w:rFonts w:ascii="宋体" w:hAnsi="宋体" w:hint="eastAsia"/>
                <w:bCs/>
                <w:kern w:val="0"/>
              </w:rPr>
              <w:lastRenderedPageBreak/>
              <w:t>序号</w:t>
            </w:r>
          </w:p>
        </w:tc>
        <w:tc>
          <w:tcPr>
            <w:tcW w:w="1601" w:type="dxa"/>
            <w:tcBorders>
              <w:top w:val="single" w:sz="8" w:space="0" w:color="auto"/>
              <w:left w:val="nil"/>
              <w:bottom w:val="single" w:sz="4" w:space="0" w:color="auto"/>
              <w:right w:val="single" w:sz="4" w:space="0" w:color="000000"/>
            </w:tcBorders>
            <w:vAlign w:val="center"/>
          </w:tcPr>
          <w:p w:rsidR="00EE58CB" w:rsidRDefault="002E639A">
            <w:pPr>
              <w:widowControl/>
              <w:numPr>
                <w:ins w:id="5" w:author="微软用户" w:date="2012-01-07T17:58:00Z"/>
              </w:numPr>
              <w:jc w:val="center"/>
              <w:rPr>
                <w:rFonts w:ascii="宋体" w:hAnsi="宋体"/>
                <w:bCs/>
                <w:kern w:val="0"/>
              </w:rPr>
            </w:pPr>
            <w:r>
              <w:rPr>
                <w:rFonts w:ascii="宋体" w:hAnsi="宋体" w:hint="eastAsia"/>
                <w:bCs/>
                <w:kern w:val="0"/>
              </w:rPr>
              <w:t>投资企业名称</w:t>
            </w:r>
          </w:p>
        </w:tc>
        <w:tc>
          <w:tcPr>
            <w:tcW w:w="2160" w:type="dxa"/>
            <w:tcBorders>
              <w:top w:val="single" w:sz="8" w:space="0" w:color="auto"/>
              <w:left w:val="nil"/>
              <w:bottom w:val="single" w:sz="4" w:space="0" w:color="auto"/>
              <w:right w:val="single" w:sz="4" w:space="0" w:color="000000"/>
            </w:tcBorders>
            <w:vAlign w:val="center"/>
          </w:tcPr>
          <w:p w:rsidR="00EE58CB" w:rsidRDefault="002E639A">
            <w:pPr>
              <w:widowControl/>
              <w:numPr>
                <w:ins w:id="6" w:author="微软用户" w:date="2012-01-07T17:58:00Z"/>
              </w:numPr>
              <w:jc w:val="center"/>
              <w:rPr>
                <w:rFonts w:ascii="宋体" w:hAnsi="宋体"/>
                <w:bCs/>
                <w:kern w:val="0"/>
              </w:rPr>
            </w:pPr>
            <w:r>
              <w:rPr>
                <w:rFonts w:ascii="宋体" w:hAnsi="宋体" w:hint="eastAsia"/>
                <w:bCs/>
                <w:kern w:val="0"/>
              </w:rPr>
              <w:t>地址</w:t>
            </w:r>
          </w:p>
        </w:tc>
        <w:tc>
          <w:tcPr>
            <w:tcW w:w="1080" w:type="dxa"/>
            <w:tcBorders>
              <w:top w:val="single" w:sz="8" w:space="0" w:color="auto"/>
              <w:left w:val="nil"/>
              <w:bottom w:val="single" w:sz="4" w:space="0" w:color="auto"/>
              <w:right w:val="single" w:sz="4" w:space="0" w:color="auto"/>
            </w:tcBorders>
            <w:vAlign w:val="center"/>
          </w:tcPr>
          <w:p w:rsidR="00EE58CB" w:rsidRDefault="002E639A">
            <w:pPr>
              <w:widowControl/>
              <w:numPr>
                <w:ins w:id="7" w:author="微软用户" w:date="2012-01-07T17:58:00Z"/>
              </w:numPr>
              <w:jc w:val="center"/>
              <w:rPr>
                <w:rFonts w:ascii="宋体" w:hAnsi="宋体"/>
                <w:bCs/>
                <w:kern w:val="0"/>
              </w:rPr>
            </w:pPr>
            <w:r>
              <w:rPr>
                <w:rFonts w:ascii="宋体" w:hAnsi="宋体" w:hint="eastAsia"/>
                <w:bCs/>
                <w:kern w:val="0"/>
              </w:rPr>
              <w:t>隶属关系</w:t>
            </w:r>
          </w:p>
        </w:tc>
        <w:tc>
          <w:tcPr>
            <w:tcW w:w="1080" w:type="dxa"/>
            <w:tcBorders>
              <w:top w:val="single" w:sz="8" w:space="0" w:color="auto"/>
              <w:left w:val="nil"/>
              <w:bottom w:val="single" w:sz="4" w:space="0" w:color="auto"/>
              <w:right w:val="single" w:sz="4" w:space="0" w:color="auto"/>
            </w:tcBorders>
            <w:vAlign w:val="center"/>
          </w:tcPr>
          <w:p w:rsidR="00EE58CB" w:rsidRDefault="002E639A">
            <w:pPr>
              <w:widowControl/>
              <w:numPr>
                <w:ins w:id="8" w:author="微软用户" w:date="2012-01-07T17:58:00Z"/>
              </w:numPr>
              <w:jc w:val="center"/>
              <w:rPr>
                <w:rFonts w:ascii="宋体" w:hAnsi="宋体"/>
                <w:bCs/>
                <w:kern w:val="0"/>
              </w:rPr>
            </w:pPr>
            <w:r>
              <w:rPr>
                <w:rFonts w:ascii="宋体" w:hAnsi="宋体" w:hint="eastAsia"/>
                <w:bCs/>
                <w:kern w:val="0"/>
              </w:rPr>
              <w:t>注册资本</w:t>
            </w:r>
            <w:r>
              <w:rPr>
                <w:rFonts w:ascii="宋体" w:hAnsi="宋体" w:hint="eastAsia"/>
                <w:bCs/>
                <w:kern w:val="0"/>
              </w:rPr>
              <w:t>(</w:t>
            </w:r>
            <w:r>
              <w:rPr>
                <w:rFonts w:ascii="宋体" w:hAnsi="宋体" w:hint="eastAsia"/>
                <w:bCs/>
                <w:kern w:val="0"/>
              </w:rPr>
              <w:t>万元</w:t>
            </w:r>
            <w:r>
              <w:rPr>
                <w:rFonts w:ascii="宋体" w:hAnsi="宋体" w:hint="eastAsia"/>
                <w:bCs/>
                <w:kern w:val="0"/>
              </w:rPr>
              <w:t>)</w:t>
            </w:r>
          </w:p>
        </w:tc>
        <w:tc>
          <w:tcPr>
            <w:tcW w:w="1159" w:type="dxa"/>
            <w:tcBorders>
              <w:top w:val="single" w:sz="8" w:space="0" w:color="auto"/>
              <w:left w:val="nil"/>
              <w:bottom w:val="single" w:sz="4" w:space="0" w:color="auto"/>
              <w:right w:val="single" w:sz="4" w:space="0" w:color="auto"/>
            </w:tcBorders>
          </w:tcPr>
          <w:p w:rsidR="00EE58CB" w:rsidRDefault="002E639A">
            <w:pPr>
              <w:widowControl/>
              <w:numPr>
                <w:ins w:id="9" w:author="微软用户" w:date="2012-01-07T17:58:00Z"/>
              </w:numPr>
              <w:jc w:val="center"/>
              <w:rPr>
                <w:rFonts w:ascii="宋体" w:hAnsi="宋体"/>
                <w:bCs/>
                <w:kern w:val="0"/>
              </w:rPr>
            </w:pPr>
            <w:r>
              <w:rPr>
                <w:rFonts w:ascii="宋体" w:hAnsi="宋体" w:hint="eastAsia"/>
                <w:bCs/>
                <w:kern w:val="0"/>
              </w:rPr>
              <w:t>所占股份</w:t>
            </w:r>
          </w:p>
          <w:p w:rsidR="00EE58CB" w:rsidRDefault="002E639A">
            <w:pPr>
              <w:widowControl/>
              <w:numPr>
                <w:ins w:id="10" w:author="微软用户" w:date="2012-01-07T17:58:00Z"/>
              </w:numPr>
              <w:jc w:val="center"/>
              <w:rPr>
                <w:rFonts w:ascii="宋体" w:hAnsi="宋体"/>
                <w:bCs/>
                <w:kern w:val="0"/>
              </w:rPr>
            </w:pPr>
            <w:r>
              <w:rPr>
                <w:rFonts w:ascii="宋体" w:hAnsi="宋体" w:hint="eastAsia"/>
                <w:bCs/>
                <w:kern w:val="0"/>
              </w:rPr>
              <w:t>%</w:t>
            </w:r>
          </w:p>
        </w:tc>
        <w:tc>
          <w:tcPr>
            <w:tcW w:w="1995"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numPr>
                <w:ins w:id="11" w:author="微软用户" w:date="2012-01-07T17:58:00Z"/>
              </w:numPr>
              <w:jc w:val="center"/>
              <w:rPr>
                <w:rFonts w:ascii="宋体" w:hAnsi="宋体"/>
                <w:bCs/>
                <w:kern w:val="0"/>
              </w:rPr>
            </w:pPr>
            <w:r>
              <w:rPr>
                <w:rFonts w:ascii="宋体" w:hAnsi="宋体" w:hint="eastAsia"/>
                <w:bCs/>
                <w:kern w:val="0"/>
              </w:rPr>
              <w:t>经营范围</w:t>
            </w:r>
          </w:p>
        </w:tc>
      </w:tr>
      <w:tr w:rsidR="00EE58CB">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EE58CB" w:rsidRDefault="002E639A">
            <w:pPr>
              <w:widowControl/>
              <w:numPr>
                <w:ins w:id="12" w:author="微软用户" w:date="2012-01-07T17:58:00Z"/>
              </w:numPr>
              <w:jc w:val="center"/>
              <w:rPr>
                <w:rFonts w:ascii="宋体" w:hAnsi="宋体"/>
                <w:bCs/>
                <w:kern w:val="0"/>
              </w:rPr>
            </w:pPr>
            <w:r>
              <w:rPr>
                <w:rFonts w:ascii="宋体" w:hAnsi="宋体" w:hint="eastAsia"/>
                <w:bCs/>
                <w:kern w:val="0"/>
              </w:rPr>
              <w:t>1</w:t>
            </w:r>
          </w:p>
        </w:tc>
        <w:tc>
          <w:tcPr>
            <w:tcW w:w="1601" w:type="dxa"/>
            <w:tcBorders>
              <w:top w:val="single" w:sz="4" w:space="0" w:color="auto"/>
              <w:left w:val="nil"/>
              <w:bottom w:val="single" w:sz="4" w:space="0" w:color="auto"/>
              <w:right w:val="single" w:sz="4" w:space="0" w:color="000000"/>
            </w:tcBorders>
            <w:vAlign w:val="bottom"/>
          </w:tcPr>
          <w:p w:rsidR="00EE58CB" w:rsidRDefault="002E639A">
            <w:pPr>
              <w:widowControl/>
              <w:numPr>
                <w:ins w:id="13"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EE58CB" w:rsidRDefault="002E639A">
            <w:pPr>
              <w:widowControl/>
              <w:numPr>
                <w:ins w:id="14"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numPr>
                <w:ins w:id="15"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numPr>
                <w:ins w:id="16"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EE58CB" w:rsidRDefault="00EE58CB">
            <w:pPr>
              <w:widowControl/>
              <w:numPr>
                <w:ins w:id="17" w:author="微软用户" w:date="2012-01-07T17:58:00Z"/>
              </w:numPr>
              <w:jc w:val="left"/>
              <w:rPr>
                <w:rFonts w:ascii="宋体" w:hAnsi="宋体"/>
                <w:bCs/>
                <w:kern w:val="0"/>
              </w:rPr>
            </w:pPr>
          </w:p>
        </w:tc>
        <w:tc>
          <w:tcPr>
            <w:tcW w:w="1995" w:type="dxa"/>
            <w:tcBorders>
              <w:top w:val="single" w:sz="4" w:space="0" w:color="auto"/>
              <w:left w:val="single" w:sz="4" w:space="0" w:color="auto"/>
              <w:bottom w:val="single" w:sz="4" w:space="0" w:color="auto"/>
              <w:right w:val="single" w:sz="4" w:space="0" w:color="auto"/>
            </w:tcBorders>
            <w:vAlign w:val="bottom"/>
          </w:tcPr>
          <w:p w:rsidR="00EE58CB" w:rsidRDefault="002E639A">
            <w:pPr>
              <w:widowControl/>
              <w:numPr>
                <w:ins w:id="18" w:author="微软用户" w:date="2012-01-07T17:58:00Z"/>
              </w:numPr>
              <w:jc w:val="left"/>
              <w:rPr>
                <w:rFonts w:ascii="宋体" w:hAnsi="宋体"/>
                <w:bCs/>
                <w:kern w:val="0"/>
              </w:rPr>
            </w:pPr>
            <w:r>
              <w:rPr>
                <w:rFonts w:ascii="宋体" w:hAnsi="宋体" w:hint="eastAsia"/>
                <w:bCs/>
                <w:kern w:val="0"/>
              </w:rPr>
              <w:t xml:space="preserve">　</w:t>
            </w:r>
          </w:p>
        </w:tc>
      </w:tr>
      <w:tr w:rsidR="00EE58CB">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EE58CB" w:rsidRDefault="002E639A">
            <w:pPr>
              <w:widowControl/>
              <w:numPr>
                <w:ins w:id="19" w:author="微软用户" w:date="2012-01-07T17:58:00Z"/>
              </w:numPr>
              <w:jc w:val="center"/>
              <w:rPr>
                <w:rFonts w:ascii="宋体" w:hAnsi="宋体"/>
                <w:bCs/>
                <w:kern w:val="0"/>
              </w:rPr>
            </w:pPr>
            <w:r>
              <w:rPr>
                <w:rFonts w:ascii="宋体" w:hAnsi="宋体" w:hint="eastAsia"/>
                <w:bCs/>
                <w:kern w:val="0"/>
              </w:rPr>
              <w:t>2</w:t>
            </w:r>
          </w:p>
        </w:tc>
        <w:tc>
          <w:tcPr>
            <w:tcW w:w="1601" w:type="dxa"/>
            <w:tcBorders>
              <w:top w:val="single" w:sz="4" w:space="0" w:color="auto"/>
              <w:left w:val="nil"/>
              <w:bottom w:val="single" w:sz="4" w:space="0" w:color="auto"/>
              <w:right w:val="single" w:sz="4" w:space="0" w:color="000000"/>
            </w:tcBorders>
            <w:vAlign w:val="bottom"/>
          </w:tcPr>
          <w:p w:rsidR="00EE58CB" w:rsidRDefault="002E639A">
            <w:pPr>
              <w:widowControl/>
              <w:numPr>
                <w:ins w:id="20"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EE58CB" w:rsidRDefault="002E639A">
            <w:pPr>
              <w:widowControl/>
              <w:numPr>
                <w:ins w:id="21"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numPr>
                <w:ins w:id="22"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numPr>
                <w:ins w:id="23"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EE58CB" w:rsidRDefault="00EE58CB">
            <w:pPr>
              <w:widowControl/>
              <w:numPr>
                <w:ins w:id="24" w:author="微软用户" w:date="2012-01-07T17:58:00Z"/>
              </w:numPr>
              <w:jc w:val="left"/>
              <w:rPr>
                <w:rFonts w:ascii="宋体" w:hAnsi="宋体"/>
                <w:bCs/>
                <w:kern w:val="0"/>
              </w:rPr>
            </w:pPr>
          </w:p>
        </w:tc>
        <w:tc>
          <w:tcPr>
            <w:tcW w:w="1995" w:type="dxa"/>
            <w:tcBorders>
              <w:top w:val="nil"/>
              <w:left w:val="single" w:sz="4" w:space="0" w:color="auto"/>
              <w:bottom w:val="single" w:sz="4" w:space="0" w:color="auto"/>
              <w:right w:val="single" w:sz="4" w:space="0" w:color="auto"/>
            </w:tcBorders>
            <w:vAlign w:val="bottom"/>
          </w:tcPr>
          <w:p w:rsidR="00EE58CB" w:rsidRDefault="002E639A">
            <w:pPr>
              <w:widowControl/>
              <w:numPr>
                <w:ins w:id="25" w:author="微软用户" w:date="2012-01-07T17:58:00Z"/>
              </w:numPr>
              <w:jc w:val="left"/>
              <w:rPr>
                <w:rFonts w:ascii="宋体" w:hAnsi="宋体"/>
                <w:bCs/>
                <w:kern w:val="0"/>
              </w:rPr>
            </w:pPr>
            <w:r>
              <w:rPr>
                <w:rFonts w:ascii="宋体" w:hAnsi="宋体" w:hint="eastAsia"/>
                <w:bCs/>
                <w:kern w:val="0"/>
              </w:rPr>
              <w:t xml:space="preserve">　</w:t>
            </w:r>
          </w:p>
        </w:tc>
      </w:tr>
      <w:tr w:rsidR="00EE58CB">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EE58CB" w:rsidRDefault="002E639A">
            <w:pPr>
              <w:widowControl/>
              <w:numPr>
                <w:ins w:id="26" w:author="微软用户" w:date="2012-01-07T17:58:00Z"/>
              </w:numPr>
              <w:jc w:val="center"/>
              <w:rPr>
                <w:rFonts w:ascii="宋体" w:hAnsi="宋体"/>
                <w:bCs/>
                <w:kern w:val="0"/>
              </w:rPr>
            </w:pPr>
            <w:r>
              <w:rPr>
                <w:rFonts w:ascii="宋体" w:hAnsi="宋体" w:hint="eastAsia"/>
                <w:bCs/>
                <w:kern w:val="0"/>
              </w:rPr>
              <w:t>3</w:t>
            </w:r>
          </w:p>
        </w:tc>
        <w:tc>
          <w:tcPr>
            <w:tcW w:w="1601" w:type="dxa"/>
            <w:tcBorders>
              <w:top w:val="single" w:sz="4" w:space="0" w:color="auto"/>
              <w:left w:val="nil"/>
              <w:bottom w:val="single" w:sz="4" w:space="0" w:color="auto"/>
              <w:right w:val="single" w:sz="4" w:space="0" w:color="000000"/>
            </w:tcBorders>
            <w:vAlign w:val="bottom"/>
          </w:tcPr>
          <w:p w:rsidR="00EE58CB" w:rsidRDefault="002E639A">
            <w:pPr>
              <w:widowControl/>
              <w:numPr>
                <w:ins w:id="27"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EE58CB" w:rsidRDefault="002E639A">
            <w:pPr>
              <w:widowControl/>
              <w:numPr>
                <w:ins w:id="28"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numPr>
                <w:ins w:id="29"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numPr>
                <w:ins w:id="30"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EE58CB" w:rsidRDefault="00EE58CB">
            <w:pPr>
              <w:widowControl/>
              <w:numPr>
                <w:ins w:id="31" w:author="微软用户" w:date="2012-01-07T17:58:00Z"/>
              </w:numPr>
              <w:jc w:val="left"/>
              <w:rPr>
                <w:rFonts w:ascii="宋体" w:hAnsi="宋体"/>
                <w:bCs/>
                <w:kern w:val="0"/>
              </w:rPr>
            </w:pPr>
          </w:p>
        </w:tc>
        <w:tc>
          <w:tcPr>
            <w:tcW w:w="1995" w:type="dxa"/>
            <w:tcBorders>
              <w:top w:val="nil"/>
              <w:left w:val="single" w:sz="4" w:space="0" w:color="auto"/>
              <w:bottom w:val="single" w:sz="4" w:space="0" w:color="auto"/>
              <w:right w:val="single" w:sz="4" w:space="0" w:color="auto"/>
            </w:tcBorders>
            <w:vAlign w:val="bottom"/>
          </w:tcPr>
          <w:p w:rsidR="00EE58CB" w:rsidRDefault="002E639A">
            <w:pPr>
              <w:widowControl/>
              <w:numPr>
                <w:ins w:id="32" w:author="微软用户" w:date="2012-01-07T17:58:00Z"/>
              </w:numPr>
              <w:jc w:val="left"/>
              <w:rPr>
                <w:rFonts w:ascii="宋体" w:hAnsi="宋体"/>
                <w:bCs/>
                <w:kern w:val="0"/>
              </w:rPr>
            </w:pPr>
            <w:r>
              <w:rPr>
                <w:rFonts w:ascii="宋体" w:hAnsi="宋体" w:hint="eastAsia"/>
                <w:bCs/>
                <w:kern w:val="0"/>
              </w:rPr>
              <w:t xml:space="preserve">　</w:t>
            </w:r>
          </w:p>
        </w:tc>
      </w:tr>
      <w:tr w:rsidR="00EE58CB">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EE58CB" w:rsidRDefault="002E639A">
            <w:pPr>
              <w:widowControl/>
              <w:numPr>
                <w:ins w:id="33" w:author="微软用户" w:date="2012-01-07T17:58:00Z"/>
              </w:numPr>
              <w:jc w:val="center"/>
              <w:rPr>
                <w:rFonts w:ascii="宋体" w:hAnsi="宋体"/>
                <w:bCs/>
                <w:kern w:val="0"/>
              </w:rPr>
            </w:pPr>
            <w:r>
              <w:rPr>
                <w:rFonts w:ascii="宋体" w:hAnsi="宋体" w:hint="eastAsia"/>
                <w:bCs/>
                <w:kern w:val="0"/>
              </w:rPr>
              <w:t>4</w:t>
            </w:r>
          </w:p>
        </w:tc>
        <w:tc>
          <w:tcPr>
            <w:tcW w:w="1601" w:type="dxa"/>
            <w:tcBorders>
              <w:top w:val="single" w:sz="4" w:space="0" w:color="auto"/>
              <w:left w:val="nil"/>
              <w:bottom w:val="single" w:sz="4" w:space="0" w:color="auto"/>
              <w:right w:val="single" w:sz="4" w:space="0" w:color="000000"/>
            </w:tcBorders>
            <w:vAlign w:val="bottom"/>
          </w:tcPr>
          <w:p w:rsidR="00EE58CB" w:rsidRDefault="002E639A">
            <w:pPr>
              <w:widowControl/>
              <w:numPr>
                <w:ins w:id="34"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EE58CB" w:rsidRDefault="002E639A">
            <w:pPr>
              <w:widowControl/>
              <w:numPr>
                <w:ins w:id="35"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numPr>
                <w:ins w:id="36"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numPr>
                <w:ins w:id="37"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EE58CB" w:rsidRDefault="00EE58CB">
            <w:pPr>
              <w:widowControl/>
              <w:numPr>
                <w:ins w:id="38" w:author="微软用户" w:date="2012-01-07T17:58:00Z"/>
              </w:numPr>
              <w:jc w:val="left"/>
              <w:rPr>
                <w:rFonts w:ascii="宋体" w:hAnsi="宋体"/>
                <w:bCs/>
                <w:kern w:val="0"/>
              </w:rPr>
            </w:pPr>
          </w:p>
        </w:tc>
        <w:tc>
          <w:tcPr>
            <w:tcW w:w="1995" w:type="dxa"/>
            <w:tcBorders>
              <w:top w:val="nil"/>
              <w:left w:val="single" w:sz="4" w:space="0" w:color="auto"/>
              <w:bottom w:val="single" w:sz="4" w:space="0" w:color="auto"/>
              <w:right w:val="single" w:sz="4" w:space="0" w:color="auto"/>
            </w:tcBorders>
            <w:vAlign w:val="bottom"/>
          </w:tcPr>
          <w:p w:rsidR="00EE58CB" w:rsidRDefault="002E639A">
            <w:pPr>
              <w:widowControl/>
              <w:numPr>
                <w:ins w:id="39" w:author="微软用户" w:date="2012-01-07T17:58:00Z"/>
              </w:numPr>
              <w:jc w:val="left"/>
              <w:rPr>
                <w:rFonts w:ascii="宋体" w:hAnsi="宋体"/>
                <w:bCs/>
                <w:kern w:val="0"/>
              </w:rPr>
            </w:pPr>
            <w:r>
              <w:rPr>
                <w:rFonts w:ascii="宋体" w:hAnsi="宋体" w:hint="eastAsia"/>
                <w:bCs/>
                <w:kern w:val="0"/>
              </w:rPr>
              <w:t xml:space="preserve">　</w:t>
            </w:r>
          </w:p>
        </w:tc>
      </w:tr>
      <w:tr w:rsidR="00EE58CB">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EE58CB" w:rsidRDefault="002E639A">
            <w:pPr>
              <w:widowControl/>
              <w:numPr>
                <w:ins w:id="40" w:author="微软用户" w:date="2012-01-07T17:58:00Z"/>
              </w:numPr>
              <w:jc w:val="center"/>
              <w:rPr>
                <w:rFonts w:ascii="宋体" w:hAnsi="宋体"/>
                <w:bCs/>
                <w:kern w:val="0"/>
              </w:rPr>
            </w:pPr>
            <w:r>
              <w:rPr>
                <w:rFonts w:ascii="宋体" w:hAnsi="宋体" w:hint="eastAsia"/>
                <w:bCs/>
                <w:kern w:val="0"/>
              </w:rPr>
              <w:t>5</w:t>
            </w:r>
          </w:p>
        </w:tc>
        <w:tc>
          <w:tcPr>
            <w:tcW w:w="1601" w:type="dxa"/>
            <w:tcBorders>
              <w:top w:val="single" w:sz="4" w:space="0" w:color="auto"/>
              <w:left w:val="nil"/>
              <w:bottom w:val="single" w:sz="4" w:space="0" w:color="auto"/>
              <w:right w:val="single" w:sz="4" w:space="0" w:color="000000"/>
            </w:tcBorders>
            <w:vAlign w:val="bottom"/>
          </w:tcPr>
          <w:p w:rsidR="00EE58CB" w:rsidRDefault="002E639A">
            <w:pPr>
              <w:widowControl/>
              <w:numPr>
                <w:ins w:id="41"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EE58CB" w:rsidRDefault="002E639A">
            <w:pPr>
              <w:widowControl/>
              <w:numPr>
                <w:ins w:id="42"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numPr>
                <w:ins w:id="43"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EE58CB" w:rsidRDefault="002E639A">
            <w:pPr>
              <w:widowControl/>
              <w:numPr>
                <w:ins w:id="44"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EE58CB" w:rsidRDefault="00EE58CB">
            <w:pPr>
              <w:widowControl/>
              <w:numPr>
                <w:ins w:id="45" w:author="微软用户" w:date="2012-01-07T17:58:00Z"/>
              </w:numPr>
              <w:jc w:val="left"/>
              <w:rPr>
                <w:rFonts w:ascii="宋体" w:hAnsi="宋体"/>
                <w:bCs/>
                <w:kern w:val="0"/>
              </w:rPr>
            </w:pPr>
          </w:p>
        </w:tc>
        <w:tc>
          <w:tcPr>
            <w:tcW w:w="1995" w:type="dxa"/>
            <w:tcBorders>
              <w:top w:val="nil"/>
              <w:left w:val="single" w:sz="4" w:space="0" w:color="auto"/>
              <w:bottom w:val="single" w:sz="4" w:space="0" w:color="auto"/>
              <w:right w:val="single" w:sz="4" w:space="0" w:color="auto"/>
            </w:tcBorders>
            <w:vAlign w:val="bottom"/>
          </w:tcPr>
          <w:p w:rsidR="00EE58CB" w:rsidRDefault="002E639A">
            <w:pPr>
              <w:widowControl/>
              <w:numPr>
                <w:ins w:id="46" w:author="微软用户" w:date="2012-01-07T17:58:00Z"/>
              </w:numPr>
              <w:jc w:val="left"/>
              <w:rPr>
                <w:rFonts w:ascii="宋体" w:hAnsi="宋体"/>
                <w:bCs/>
                <w:kern w:val="0"/>
              </w:rPr>
            </w:pPr>
            <w:r>
              <w:rPr>
                <w:rFonts w:ascii="宋体" w:hAnsi="宋体" w:hint="eastAsia"/>
                <w:bCs/>
                <w:kern w:val="0"/>
              </w:rPr>
              <w:t xml:space="preserve">　</w:t>
            </w:r>
          </w:p>
        </w:tc>
      </w:tr>
    </w:tbl>
    <w:p w:rsidR="00EE58CB" w:rsidRDefault="002E639A">
      <w:pPr>
        <w:numPr>
          <w:ins w:id="47" w:author="微软用户" w:date="2012-01-07T17:58:00Z"/>
        </w:numPr>
        <w:spacing w:line="360" w:lineRule="auto"/>
        <w:ind w:firstLineChars="200" w:firstLine="480"/>
        <w:rPr>
          <w:rFonts w:ascii="宋体" w:hAnsi="宋体"/>
          <w:bCs/>
          <w:kern w:val="0"/>
        </w:rPr>
      </w:pPr>
      <w:r>
        <w:rPr>
          <w:rFonts w:ascii="宋体" w:hAnsi="宋体" w:hint="eastAsia"/>
          <w:bCs/>
          <w:kern w:val="0"/>
        </w:rPr>
        <w:t>隶属关系：指全额子公司、投资控股公司、投资股份公司。</w:t>
      </w:r>
    </w:p>
    <w:p w:rsidR="00EE58CB" w:rsidRDefault="002E639A">
      <w:pPr>
        <w:spacing w:line="360" w:lineRule="auto"/>
        <w:ind w:firstLineChars="200" w:firstLine="600"/>
        <w:rPr>
          <w:rFonts w:ascii="宋体" w:hAnsi="宋体"/>
          <w:b/>
          <w:bCs/>
          <w:kern w:val="0"/>
          <w:sz w:val="30"/>
          <w:szCs w:val="30"/>
        </w:rPr>
      </w:pPr>
      <w:r>
        <w:rPr>
          <w:rFonts w:ascii="宋体" w:hAnsi="宋体" w:hint="eastAsia"/>
          <w:b/>
          <w:bCs/>
          <w:kern w:val="0"/>
          <w:sz w:val="30"/>
          <w:szCs w:val="30"/>
        </w:rPr>
        <w:t>1-5</w:t>
      </w:r>
      <w:r>
        <w:rPr>
          <w:rFonts w:ascii="宋体" w:hAnsi="宋体" w:hint="eastAsia"/>
          <w:b/>
          <w:bCs/>
          <w:kern w:val="0"/>
          <w:sz w:val="30"/>
          <w:szCs w:val="30"/>
        </w:rPr>
        <w:t>相关证照</w:t>
      </w:r>
      <w:r>
        <w:rPr>
          <w:rFonts w:ascii="宋体" w:hAnsi="宋体" w:hint="eastAsia"/>
          <w:b/>
          <w:bCs/>
          <w:kern w:val="0"/>
          <w:sz w:val="30"/>
          <w:szCs w:val="30"/>
        </w:rPr>
        <w:t xml:space="preserve"> </w:t>
      </w:r>
    </w:p>
    <w:p w:rsidR="00EE58CB" w:rsidRDefault="002E639A">
      <w:pPr>
        <w:spacing w:line="360" w:lineRule="auto"/>
        <w:ind w:firstLineChars="200" w:firstLine="600"/>
        <w:rPr>
          <w:rFonts w:ascii="宋体" w:hAnsi="宋体"/>
          <w:kern w:val="0"/>
          <w:sz w:val="30"/>
          <w:szCs w:val="30"/>
        </w:rPr>
      </w:pPr>
      <w:r>
        <w:rPr>
          <w:rFonts w:ascii="仿宋_GB2312" w:eastAsia="仿宋_GB2312" w:hAnsi="宋体" w:hint="eastAsia"/>
          <w:bCs/>
          <w:kern w:val="0"/>
          <w:sz w:val="30"/>
          <w:szCs w:val="30"/>
        </w:rPr>
        <w:t>提供</w:t>
      </w:r>
      <w:r>
        <w:rPr>
          <w:rFonts w:ascii="仿宋_GB2312" w:eastAsia="仿宋_GB2312" w:hAnsi="宋体" w:hint="eastAsia"/>
          <w:sz w:val="28"/>
          <w:szCs w:val="28"/>
        </w:rPr>
        <w:t>营业执照（副本）、种子生产经营许可证、贷款卡、注册资本验资报告及其分支机构证照、投资的种子企业证照复印件。</w:t>
      </w:r>
    </w:p>
    <w:p w:rsidR="00EE58CB" w:rsidRDefault="002E639A">
      <w:pPr>
        <w:spacing w:line="360" w:lineRule="auto"/>
        <w:rPr>
          <w:rFonts w:ascii="黑体" w:eastAsia="黑体" w:hAnsi="宋体"/>
          <w:b/>
          <w:bCs/>
          <w:kern w:val="0"/>
          <w:sz w:val="30"/>
          <w:szCs w:val="30"/>
        </w:rPr>
      </w:pPr>
      <w:r>
        <w:rPr>
          <w:rFonts w:ascii="黑体" w:eastAsia="黑体" w:hAnsi="宋体" w:hint="eastAsia"/>
          <w:b/>
          <w:bCs/>
          <w:kern w:val="0"/>
          <w:sz w:val="30"/>
          <w:szCs w:val="30"/>
        </w:rPr>
        <w:t xml:space="preserve">   </w:t>
      </w:r>
    </w:p>
    <w:p w:rsidR="00EE58CB" w:rsidRDefault="00EE58CB">
      <w:pPr>
        <w:spacing w:line="360" w:lineRule="auto"/>
        <w:rPr>
          <w:rFonts w:ascii="黑体" w:eastAsia="黑体" w:hAnsi="宋体"/>
          <w:b/>
          <w:bCs/>
          <w:kern w:val="0"/>
          <w:sz w:val="30"/>
          <w:szCs w:val="30"/>
        </w:rPr>
      </w:pPr>
    </w:p>
    <w:p w:rsidR="00EE58CB" w:rsidRDefault="002E639A">
      <w:pPr>
        <w:spacing w:line="360" w:lineRule="auto"/>
        <w:rPr>
          <w:rFonts w:ascii="黑体" w:eastAsia="黑体" w:hAnsi="宋体"/>
          <w:b/>
          <w:bCs/>
          <w:kern w:val="0"/>
          <w:sz w:val="30"/>
          <w:szCs w:val="30"/>
        </w:rPr>
      </w:pPr>
      <w:r>
        <w:rPr>
          <w:rFonts w:ascii="黑体" w:eastAsia="黑体" w:hAnsi="宋体" w:hint="eastAsia"/>
          <w:b/>
          <w:bCs/>
          <w:kern w:val="0"/>
          <w:sz w:val="30"/>
          <w:szCs w:val="30"/>
        </w:rPr>
        <w:t xml:space="preserve"> </w:t>
      </w:r>
    </w:p>
    <w:p w:rsidR="00EE58CB" w:rsidRDefault="002E639A">
      <w:pPr>
        <w:numPr>
          <w:ilvl w:val="0"/>
          <w:numId w:val="1"/>
        </w:numPr>
        <w:spacing w:line="360" w:lineRule="auto"/>
        <w:ind w:firstLineChars="200" w:firstLine="602"/>
        <w:rPr>
          <w:rFonts w:ascii="黑体" w:eastAsia="黑体" w:hAnsi="宋体"/>
          <w:b/>
          <w:bCs/>
          <w:kern w:val="0"/>
          <w:sz w:val="30"/>
          <w:szCs w:val="30"/>
        </w:rPr>
      </w:pPr>
      <w:r>
        <w:rPr>
          <w:rFonts w:ascii="黑体" w:eastAsia="黑体" w:hAnsi="宋体" w:hint="eastAsia"/>
          <w:b/>
          <w:bCs/>
          <w:kern w:val="0"/>
          <w:sz w:val="30"/>
          <w:szCs w:val="30"/>
        </w:rPr>
        <w:t>企业综合素质信息</w:t>
      </w:r>
    </w:p>
    <w:p w:rsidR="00EE58CB" w:rsidRDefault="002E639A">
      <w:pPr>
        <w:spacing w:line="360" w:lineRule="auto"/>
        <w:ind w:firstLineChars="200" w:firstLine="600"/>
        <w:rPr>
          <w:rFonts w:ascii="仿宋_GB2312" w:eastAsia="仿宋_GB2312" w:hAnsi="仿宋_GB2312"/>
          <w:sz w:val="28"/>
          <w:szCs w:val="30"/>
        </w:rPr>
      </w:pPr>
      <w:r>
        <w:rPr>
          <w:rFonts w:ascii="宋体" w:hAnsi="宋体" w:hint="eastAsia"/>
          <w:b/>
          <w:bCs/>
          <w:kern w:val="0"/>
          <w:sz w:val="30"/>
          <w:szCs w:val="30"/>
        </w:rPr>
        <w:t xml:space="preserve">2-1 </w:t>
      </w:r>
      <w:r>
        <w:rPr>
          <w:rFonts w:ascii="宋体" w:hAnsi="宋体" w:hint="eastAsia"/>
          <w:b/>
          <w:bCs/>
          <w:kern w:val="0"/>
          <w:sz w:val="30"/>
          <w:szCs w:val="30"/>
        </w:rPr>
        <w:t>企业高管人员信息</w:t>
      </w:r>
      <w:r>
        <w:rPr>
          <w:rFonts w:ascii="宋体" w:hAnsi="宋体" w:hint="eastAsia"/>
          <w:kern w:val="0"/>
          <w:sz w:val="30"/>
          <w:szCs w:val="30"/>
        </w:rPr>
        <w:t>（</w:t>
      </w:r>
      <w:r>
        <w:rPr>
          <w:rFonts w:ascii="仿宋_GB2312" w:eastAsia="仿宋_GB2312" w:hAnsi="仿宋_GB2312" w:hint="eastAsia"/>
          <w:kern w:val="0"/>
          <w:sz w:val="28"/>
          <w:szCs w:val="30"/>
        </w:rPr>
        <w:t>副董事长和副总经理多人的，可复制此表填写）</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8"/>
        <w:gridCol w:w="1325"/>
        <w:gridCol w:w="1902"/>
        <w:gridCol w:w="2080"/>
        <w:gridCol w:w="1307"/>
        <w:gridCol w:w="1506"/>
      </w:tblGrid>
      <w:tr w:rsidR="00EE58CB">
        <w:trPr>
          <w:trHeight w:val="300"/>
        </w:trPr>
        <w:tc>
          <w:tcPr>
            <w:tcW w:w="9628" w:type="dxa"/>
            <w:gridSpan w:val="6"/>
            <w:vAlign w:val="center"/>
          </w:tcPr>
          <w:p w:rsidR="00EE58CB" w:rsidRDefault="002E639A">
            <w:pPr>
              <w:widowControl/>
              <w:jc w:val="center"/>
              <w:rPr>
                <w:rFonts w:ascii="宋体" w:hAnsi="宋体"/>
                <w:b/>
                <w:bCs/>
                <w:kern w:val="0"/>
              </w:rPr>
            </w:pPr>
            <w:r>
              <w:rPr>
                <w:rFonts w:ascii="宋体" w:hAnsi="宋体" w:hint="eastAsia"/>
                <w:b/>
                <w:bCs/>
                <w:kern w:val="0"/>
              </w:rPr>
              <w:t xml:space="preserve">1. </w:t>
            </w:r>
            <w:r>
              <w:rPr>
                <w:rFonts w:ascii="宋体" w:hAnsi="宋体" w:hint="eastAsia"/>
                <w:b/>
                <w:bCs/>
                <w:kern w:val="0"/>
              </w:rPr>
              <w:t>董事长（法定代表人）</w:t>
            </w:r>
          </w:p>
        </w:tc>
      </w:tr>
      <w:tr w:rsidR="00EE58CB">
        <w:trPr>
          <w:trHeight w:val="270"/>
        </w:trPr>
        <w:tc>
          <w:tcPr>
            <w:tcW w:w="1508" w:type="dxa"/>
            <w:vAlign w:val="bottom"/>
          </w:tcPr>
          <w:p w:rsidR="00EE58CB" w:rsidRDefault="002E639A">
            <w:pPr>
              <w:widowControl/>
              <w:jc w:val="center"/>
              <w:rPr>
                <w:rFonts w:ascii="宋体" w:hAnsi="宋体"/>
                <w:bCs/>
                <w:kern w:val="0"/>
              </w:rPr>
            </w:pPr>
            <w:r>
              <w:rPr>
                <w:rFonts w:ascii="宋体" w:hAnsi="宋体" w:hint="eastAsia"/>
                <w:bCs/>
                <w:kern w:val="0"/>
              </w:rPr>
              <w:t>姓名</w:t>
            </w:r>
          </w:p>
        </w:tc>
        <w:tc>
          <w:tcPr>
            <w:tcW w:w="1325"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1902" w:type="dxa"/>
            <w:vAlign w:val="bottom"/>
          </w:tcPr>
          <w:p w:rsidR="00EE58CB" w:rsidRDefault="002E639A">
            <w:pPr>
              <w:widowControl/>
              <w:jc w:val="center"/>
              <w:rPr>
                <w:rFonts w:ascii="宋体" w:hAnsi="宋体"/>
                <w:bCs/>
                <w:kern w:val="0"/>
              </w:rPr>
            </w:pPr>
            <w:r>
              <w:rPr>
                <w:rFonts w:ascii="宋体" w:hAnsi="宋体" w:hint="eastAsia"/>
                <w:bCs/>
                <w:kern w:val="0"/>
              </w:rPr>
              <w:t>年龄</w:t>
            </w:r>
          </w:p>
        </w:tc>
        <w:tc>
          <w:tcPr>
            <w:tcW w:w="2080"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1307" w:type="dxa"/>
            <w:vAlign w:val="bottom"/>
          </w:tcPr>
          <w:p w:rsidR="00EE58CB" w:rsidRDefault="002E639A">
            <w:pPr>
              <w:widowControl/>
              <w:jc w:val="center"/>
              <w:rPr>
                <w:rFonts w:ascii="宋体" w:hAnsi="宋体"/>
                <w:bCs/>
                <w:kern w:val="0"/>
              </w:rPr>
            </w:pPr>
            <w:r>
              <w:rPr>
                <w:rFonts w:ascii="宋体" w:hAnsi="宋体" w:hint="eastAsia"/>
                <w:bCs/>
                <w:kern w:val="0"/>
              </w:rPr>
              <w:t>性别</w:t>
            </w:r>
          </w:p>
        </w:tc>
        <w:tc>
          <w:tcPr>
            <w:tcW w:w="1506"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Align w:val="bottom"/>
          </w:tcPr>
          <w:p w:rsidR="00EE58CB" w:rsidRDefault="002E639A">
            <w:pPr>
              <w:widowControl/>
              <w:jc w:val="center"/>
              <w:rPr>
                <w:rFonts w:ascii="宋体" w:hAnsi="宋体"/>
                <w:bCs/>
                <w:kern w:val="0"/>
              </w:rPr>
            </w:pPr>
            <w:r>
              <w:rPr>
                <w:rFonts w:ascii="宋体" w:hAnsi="宋体" w:hint="eastAsia"/>
                <w:bCs/>
                <w:kern w:val="0"/>
              </w:rPr>
              <w:t>身份证号</w:t>
            </w:r>
          </w:p>
        </w:tc>
        <w:tc>
          <w:tcPr>
            <w:tcW w:w="1325" w:type="dxa"/>
            <w:vAlign w:val="bottom"/>
          </w:tcPr>
          <w:p w:rsidR="00EE58CB" w:rsidRDefault="002E639A">
            <w:pPr>
              <w:widowControl/>
              <w:jc w:val="center"/>
              <w:rPr>
                <w:rFonts w:ascii="宋体" w:hAnsi="宋体"/>
                <w:bCs/>
                <w:kern w:val="0"/>
              </w:rPr>
            </w:pPr>
            <w:r>
              <w:rPr>
                <w:rFonts w:ascii="宋体" w:hAnsi="宋体"/>
                <w:bCs/>
                <w:kern w:val="0"/>
              </w:rPr>
              <w:t xml:space="preserve">　</w:t>
            </w:r>
          </w:p>
        </w:tc>
        <w:tc>
          <w:tcPr>
            <w:tcW w:w="1902" w:type="dxa"/>
            <w:vAlign w:val="bottom"/>
          </w:tcPr>
          <w:p w:rsidR="00EE58CB" w:rsidRDefault="002E639A">
            <w:pPr>
              <w:widowControl/>
              <w:jc w:val="center"/>
              <w:rPr>
                <w:rFonts w:ascii="宋体" w:hAnsi="宋体"/>
                <w:bCs/>
                <w:kern w:val="0"/>
              </w:rPr>
            </w:pPr>
            <w:r>
              <w:rPr>
                <w:rFonts w:ascii="宋体" w:hAnsi="宋体" w:hint="eastAsia"/>
                <w:bCs/>
                <w:kern w:val="0"/>
              </w:rPr>
              <w:t>学历</w:t>
            </w:r>
          </w:p>
        </w:tc>
        <w:tc>
          <w:tcPr>
            <w:tcW w:w="2080"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1307" w:type="dxa"/>
            <w:vAlign w:val="bottom"/>
          </w:tcPr>
          <w:p w:rsidR="00EE58CB" w:rsidRDefault="002E639A">
            <w:pPr>
              <w:widowControl/>
              <w:jc w:val="center"/>
              <w:rPr>
                <w:rFonts w:ascii="宋体" w:hAnsi="宋体"/>
                <w:bCs/>
                <w:kern w:val="0"/>
              </w:rPr>
            </w:pPr>
            <w:r>
              <w:rPr>
                <w:rFonts w:ascii="宋体" w:hAnsi="宋体" w:hint="eastAsia"/>
                <w:bCs/>
                <w:kern w:val="0"/>
              </w:rPr>
              <w:t>职称</w:t>
            </w:r>
          </w:p>
        </w:tc>
        <w:tc>
          <w:tcPr>
            <w:tcW w:w="1506"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Align w:val="bottom"/>
          </w:tcPr>
          <w:p w:rsidR="00EE58CB" w:rsidRDefault="002E639A">
            <w:pPr>
              <w:widowControl/>
              <w:jc w:val="center"/>
              <w:rPr>
                <w:rFonts w:ascii="宋体" w:hAnsi="宋体"/>
                <w:bCs/>
                <w:kern w:val="0"/>
              </w:rPr>
            </w:pPr>
            <w:r>
              <w:rPr>
                <w:rFonts w:ascii="宋体" w:hAnsi="宋体" w:hint="eastAsia"/>
                <w:bCs/>
                <w:kern w:val="0"/>
              </w:rPr>
              <w:t>从业年限</w:t>
            </w:r>
          </w:p>
        </w:tc>
        <w:tc>
          <w:tcPr>
            <w:tcW w:w="3227" w:type="dxa"/>
            <w:gridSpan w:val="2"/>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2080" w:type="dxa"/>
            <w:vAlign w:val="bottom"/>
          </w:tcPr>
          <w:p w:rsidR="00EE58CB" w:rsidRDefault="002E639A">
            <w:pPr>
              <w:widowControl/>
              <w:jc w:val="center"/>
              <w:rPr>
                <w:rFonts w:ascii="宋体" w:hAnsi="宋体"/>
                <w:bCs/>
                <w:kern w:val="0"/>
              </w:rPr>
            </w:pPr>
            <w:r>
              <w:rPr>
                <w:rFonts w:ascii="宋体" w:hAnsi="宋体" w:hint="eastAsia"/>
                <w:bCs/>
                <w:kern w:val="0"/>
              </w:rPr>
              <w:t>从事管理工作年限</w:t>
            </w:r>
          </w:p>
        </w:tc>
        <w:tc>
          <w:tcPr>
            <w:tcW w:w="2813" w:type="dxa"/>
            <w:gridSpan w:val="2"/>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restart"/>
            <w:vAlign w:val="center"/>
          </w:tcPr>
          <w:p w:rsidR="00EE58CB" w:rsidRDefault="002E639A">
            <w:pPr>
              <w:widowControl/>
              <w:jc w:val="center"/>
              <w:rPr>
                <w:rFonts w:ascii="宋体" w:hAnsi="宋体"/>
                <w:bCs/>
                <w:kern w:val="0"/>
              </w:rPr>
            </w:pPr>
            <w:r>
              <w:rPr>
                <w:rFonts w:ascii="宋体" w:hAnsi="宋体" w:hint="eastAsia"/>
                <w:bCs/>
                <w:kern w:val="0"/>
              </w:rPr>
              <w:t>工作经历</w:t>
            </w: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主要工作经历及职务</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rPr>
                <w:rFonts w:ascii="宋体" w:hAnsi="宋体"/>
                <w:bCs/>
                <w:kern w:val="0"/>
              </w:rPr>
            </w:pPr>
            <w:r>
              <w:rPr>
                <w:rFonts w:ascii="宋体" w:hAnsi="宋体" w:hint="eastAsia"/>
                <w:bCs/>
                <w:kern w:val="0"/>
              </w:rPr>
              <w:t xml:space="preserve">　</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85"/>
        </w:trPr>
        <w:tc>
          <w:tcPr>
            <w:tcW w:w="1508" w:type="dxa"/>
            <w:vMerge w:val="restart"/>
            <w:vAlign w:val="center"/>
          </w:tcPr>
          <w:p w:rsidR="00EE58CB" w:rsidRDefault="002E639A">
            <w:pPr>
              <w:widowControl/>
              <w:jc w:val="center"/>
              <w:rPr>
                <w:rFonts w:ascii="宋体" w:hAnsi="宋体"/>
                <w:bCs/>
                <w:kern w:val="0"/>
              </w:rPr>
            </w:pPr>
            <w:r>
              <w:rPr>
                <w:rFonts w:ascii="宋体" w:hAnsi="宋体" w:hint="eastAsia"/>
                <w:bCs/>
                <w:kern w:val="0"/>
              </w:rPr>
              <w:lastRenderedPageBreak/>
              <w:t>经营业绩</w:t>
            </w: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主要经营业绩</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85"/>
        </w:trPr>
        <w:tc>
          <w:tcPr>
            <w:tcW w:w="1508" w:type="dxa"/>
            <w:vMerge w:val="restart"/>
            <w:vAlign w:val="center"/>
          </w:tcPr>
          <w:p w:rsidR="00EE58CB" w:rsidRDefault="002E639A">
            <w:pPr>
              <w:widowControl/>
              <w:jc w:val="center"/>
              <w:rPr>
                <w:rFonts w:ascii="宋体" w:hAnsi="宋体"/>
                <w:bCs/>
                <w:kern w:val="0"/>
              </w:rPr>
            </w:pPr>
            <w:r>
              <w:rPr>
                <w:rFonts w:ascii="宋体" w:hAnsi="宋体" w:hint="eastAsia"/>
                <w:bCs/>
                <w:kern w:val="0"/>
              </w:rPr>
              <w:t>荣誉</w:t>
            </w: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主要荣誉</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377"/>
        </w:trPr>
        <w:tc>
          <w:tcPr>
            <w:tcW w:w="9628" w:type="dxa"/>
            <w:gridSpan w:val="6"/>
            <w:vAlign w:val="center"/>
          </w:tcPr>
          <w:p w:rsidR="00EE58CB" w:rsidRDefault="002E639A">
            <w:pPr>
              <w:widowControl/>
              <w:jc w:val="left"/>
              <w:rPr>
                <w:rFonts w:ascii="宋体" w:hAnsi="宋体"/>
                <w:kern w:val="0"/>
              </w:rPr>
            </w:pPr>
            <w:r>
              <w:rPr>
                <w:rFonts w:ascii="宋体" w:hAnsi="宋体" w:cs="仿宋_GB2312" w:hint="eastAsia"/>
              </w:rPr>
              <w:t>是否兼任地（市）级以上人大代表、政协委员、全国及省级种业社团副会长以上职务等</w:t>
            </w:r>
            <w:r>
              <w:rPr>
                <w:rFonts w:ascii="宋体" w:hAnsi="宋体" w:cs="仿宋_GB2312" w:hint="eastAsia"/>
              </w:rPr>
              <w:t xml:space="preserve">  </w:t>
            </w:r>
            <w:r>
              <w:rPr>
                <w:rFonts w:ascii="宋体" w:hAnsi="宋体" w:cs="仿宋_GB2312" w:hint="eastAsia"/>
              </w:rPr>
              <w:t>如是，请提供证明复印件</w:t>
            </w:r>
          </w:p>
        </w:tc>
      </w:tr>
      <w:tr w:rsidR="00EE58CB">
        <w:trPr>
          <w:trHeight w:val="300"/>
        </w:trPr>
        <w:tc>
          <w:tcPr>
            <w:tcW w:w="9628" w:type="dxa"/>
            <w:gridSpan w:val="6"/>
            <w:vAlign w:val="center"/>
          </w:tcPr>
          <w:p w:rsidR="00EE58CB" w:rsidRDefault="002E639A">
            <w:pPr>
              <w:widowControl/>
              <w:jc w:val="center"/>
              <w:rPr>
                <w:rFonts w:ascii="宋体" w:hAnsi="宋体"/>
                <w:b/>
                <w:bCs/>
                <w:kern w:val="0"/>
              </w:rPr>
            </w:pPr>
            <w:r>
              <w:rPr>
                <w:rFonts w:ascii="宋体" w:hAnsi="宋体" w:hint="eastAsia"/>
                <w:b/>
                <w:bCs/>
                <w:kern w:val="0"/>
              </w:rPr>
              <w:t>2.</w:t>
            </w:r>
            <w:r>
              <w:rPr>
                <w:rFonts w:ascii="宋体" w:hAnsi="宋体" w:hint="eastAsia"/>
                <w:b/>
                <w:bCs/>
                <w:kern w:val="0"/>
              </w:rPr>
              <w:t>副董事长</w:t>
            </w:r>
          </w:p>
        </w:tc>
      </w:tr>
      <w:tr w:rsidR="00EE58CB">
        <w:trPr>
          <w:trHeight w:val="270"/>
        </w:trPr>
        <w:tc>
          <w:tcPr>
            <w:tcW w:w="1508" w:type="dxa"/>
            <w:vAlign w:val="bottom"/>
          </w:tcPr>
          <w:p w:rsidR="00EE58CB" w:rsidRDefault="002E639A">
            <w:pPr>
              <w:widowControl/>
              <w:jc w:val="center"/>
              <w:rPr>
                <w:rFonts w:ascii="宋体" w:hAnsi="宋体"/>
                <w:bCs/>
                <w:kern w:val="0"/>
              </w:rPr>
            </w:pPr>
            <w:r>
              <w:rPr>
                <w:rFonts w:ascii="宋体" w:hAnsi="宋体" w:hint="eastAsia"/>
                <w:bCs/>
                <w:kern w:val="0"/>
              </w:rPr>
              <w:t>姓名</w:t>
            </w:r>
          </w:p>
        </w:tc>
        <w:tc>
          <w:tcPr>
            <w:tcW w:w="1325"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1902" w:type="dxa"/>
            <w:vAlign w:val="bottom"/>
          </w:tcPr>
          <w:p w:rsidR="00EE58CB" w:rsidRDefault="002E639A">
            <w:pPr>
              <w:widowControl/>
              <w:jc w:val="center"/>
              <w:rPr>
                <w:rFonts w:ascii="宋体" w:hAnsi="宋体"/>
                <w:bCs/>
                <w:kern w:val="0"/>
              </w:rPr>
            </w:pPr>
            <w:r>
              <w:rPr>
                <w:rFonts w:ascii="宋体" w:hAnsi="宋体" w:hint="eastAsia"/>
                <w:bCs/>
                <w:kern w:val="0"/>
              </w:rPr>
              <w:t>年龄</w:t>
            </w:r>
          </w:p>
        </w:tc>
        <w:tc>
          <w:tcPr>
            <w:tcW w:w="2080"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1307" w:type="dxa"/>
            <w:vAlign w:val="bottom"/>
          </w:tcPr>
          <w:p w:rsidR="00EE58CB" w:rsidRDefault="002E639A">
            <w:pPr>
              <w:widowControl/>
              <w:jc w:val="center"/>
              <w:rPr>
                <w:rFonts w:ascii="宋体" w:hAnsi="宋体"/>
                <w:bCs/>
                <w:kern w:val="0"/>
              </w:rPr>
            </w:pPr>
            <w:r>
              <w:rPr>
                <w:rFonts w:ascii="宋体" w:hAnsi="宋体" w:hint="eastAsia"/>
                <w:bCs/>
                <w:kern w:val="0"/>
              </w:rPr>
              <w:t>性别</w:t>
            </w:r>
          </w:p>
        </w:tc>
        <w:tc>
          <w:tcPr>
            <w:tcW w:w="1506"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Align w:val="bottom"/>
          </w:tcPr>
          <w:p w:rsidR="00EE58CB" w:rsidRDefault="002E639A">
            <w:pPr>
              <w:widowControl/>
              <w:jc w:val="center"/>
              <w:rPr>
                <w:rFonts w:ascii="宋体" w:hAnsi="宋体"/>
                <w:bCs/>
                <w:kern w:val="0"/>
              </w:rPr>
            </w:pPr>
            <w:r>
              <w:rPr>
                <w:rFonts w:ascii="宋体" w:hAnsi="宋体" w:hint="eastAsia"/>
                <w:bCs/>
                <w:kern w:val="0"/>
              </w:rPr>
              <w:t>身份证号</w:t>
            </w:r>
          </w:p>
        </w:tc>
        <w:tc>
          <w:tcPr>
            <w:tcW w:w="1325" w:type="dxa"/>
            <w:vAlign w:val="bottom"/>
          </w:tcPr>
          <w:p w:rsidR="00EE58CB" w:rsidRDefault="002E639A">
            <w:pPr>
              <w:widowControl/>
              <w:jc w:val="center"/>
              <w:rPr>
                <w:rFonts w:ascii="宋体" w:hAnsi="宋体"/>
                <w:bCs/>
                <w:kern w:val="0"/>
              </w:rPr>
            </w:pPr>
            <w:r>
              <w:rPr>
                <w:rFonts w:ascii="宋体" w:hAnsi="宋体"/>
                <w:bCs/>
                <w:kern w:val="0"/>
              </w:rPr>
              <w:t xml:space="preserve">　</w:t>
            </w:r>
          </w:p>
        </w:tc>
        <w:tc>
          <w:tcPr>
            <w:tcW w:w="1902" w:type="dxa"/>
            <w:vAlign w:val="bottom"/>
          </w:tcPr>
          <w:p w:rsidR="00EE58CB" w:rsidRDefault="002E639A">
            <w:pPr>
              <w:widowControl/>
              <w:jc w:val="center"/>
              <w:rPr>
                <w:rFonts w:ascii="宋体" w:hAnsi="宋体"/>
                <w:bCs/>
                <w:kern w:val="0"/>
              </w:rPr>
            </w:pPr>
            <w:r>
              <w:rPr>
                <w:rFonts w:ascii="宋体" w:hAnsi="宋体" w:hint="eastAsia"/>
                <w:bCs/>
                <w:kern w:val="0"/>
              </w:rPr>
              <w:t>学历</w:t>
            </w:r>
          </w:p>
        </w:tc>
        <w:tc>
          <w:tcPr>
            <w:tcW w:w="2080"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1307" w:type="dxa"/>
            <w:vAlign w:val="bottom"/>
          </w:tcPr>
          <w:p w:rsidR="00EE58CB" w:rsidRDefault="002E639A">
            <w:pPr>
              <w:widowControl/>
              <w:jc w:val="center"/>
              <w:rPr>
                <w:rFonts w:ascii="宋体" w:hAnsi="宋体"/>
                <w:bCs/>
                <w:kern w:val="0"/>
              </w:rPr>
            </w:pPr>
            <w:r>
              <w:rPr>
                <w:rFonts w:ascii="宋体" w:hAnsi="宋体" w:hint="eastAsia"/>
                <w:bCs/>
                <w:kern w:val="0"/>
              </w:rPr>
              <w:t>职称</w:t>
            </w:r>
          </w:p>
        </w:tc>
        <w:tc>
          <w:tcPr>
            <w:tcW w:w="1506"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Align w:val="bottom"/>
          </w:tcPr>
          <w:p w:rsidR="00EE58CB" w:rsidRDefault="002E639A">
            <w:pPr>
              <w:widowControl/>
              <w:jc w:val="center"/>
              <w:rPr>
                <w:rFonts w:ascii="宋体" w:hAnsi="宋体"/>
                <w:bCs/>
                <w:kern w:val="0"/>
              </w:rPr>
            </w:pPr>
            <w:r>
              <w:rPr>
                <w:rFonts w:ascii="宋体" w:hAnsi="宋体" w:hint="eastAsia"/>
                <w:bCs/>
                <w:kern w:val="0"/>
              </w:rPr>
              <w:t>从业年限</w:t>
            </w:r>
          </w:p>
        </w:tc>
        <w:tc>
          <w:tcPr>
            <w:tcW w:w="3227" w:type="dxa"/>
            <w:gridSpan w:val="2"/>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2080" w:type="dxa"/>
            <w:vAlign w:val="bottom"/>
          </w:tcPr>
          <w:p w:rsidR="00EE58CB" w:rsidRDefault="002E639A">
            <w:pPr>
              <w:widowControl/>
              <w:jc w:val="center"/>
              <w:rPr>
                <w:rFonts w:ascii="宋体" w:hAnsi="宋体"/>
                <w:bCs/>
                <w:kern w:val="0"/>
              </w:rPr>
            </w:pPr>
            <w:r>
              <w:rPr>
                <w:rFonts w:ascii="宋体" w:hAnsi="宋体" w:hint="eastAsia"/>
                <w:bCs/>
                <w:kern w:val="0"/>
              </w:rPr>
              <w:t>从事管理工作年限</w:t>
            </w:r>
          </w:p>
        </w:tc>
        <w:tc>
          <w:tcPr>
            <w:tcW w:w="2813" w:type="dxa"/>
            <w:gridSpan w:val="2"/>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restart"/>
            <w:vAlign w:val="center"/>
          </w:tcPr>
          <w:p w:rsidR="00EE58CB" w:rsidRDefault="002E639A">
            <w:pPr>
              <w:widowControl/>
              <w:jc w:val="center"/>
              <w:rPr>
                <w:rFonts w:ascii="宋体" w:hAnsi="宋体"/>
                <w:bCs/>
                <w:kern w:val="0"/>
              </w:rPr>
            </w:pPr>
            <w:r>
              <w:rPr>
                <w:rFonts w:ascii="宋体" w:hAnsi="宋体" w:hint="eastAsia"/>
                <w:bCs/>
                <w:kern w:val="0"/>
              </w:rPr>
              <w:t>工作经历</w:t>
            </w: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主要工作经历及职务</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85"/>
        </w:trPr>
        <w:tc>
          <w:tcPr>
            <w:tcW w:w="1508" w:type="dxa"/>
            <w:vMerge w:val="restart"/>
            <w:vAlign w:val="center"/>
          </w:tcPr>
          <w:p w:rsidR="00EE58CB" w:rsidRDefault="002E639A">
            <w:pPr>
              <w:widowControl/>
              <w:jc w:val="center"/>
              <w:rPr>
                <w:rFonts w:ascii="宋体" w:hAnsi="宋体"/>
                <w:bCs/>
                <w:kern w:val="0"/>
              </w:rPr>
            </w:pPr>
            <w:r>
              <w:rPr>
                <w:rFonts w:ascii="宋体" w:hAnsi="宋体" w:hint="eastAsia"/>
                <w:bCs/>
                <w:kern w:val="0"/>
              </w:rPr>
              <w:t>经营业绩</w:t>
            </w: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主要经营业绩</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85"/>
        </w:trPr>
        <w:tc>
          <w:tcPr>
            <w:tcW w:w="1508" w:type="dxa"/>
            <w:vMerge w:val="restart"/>
            <w:vAlign w:val="center"/>
          </w:tcPr>
          <w:p w:rsidR="00EE58CB" w:rsidRDefault="002E639A">
            <w:pPr>
              <w:widowControl/>
              <w:jc w:val="center"/>
              <w:rPr>
                <w:rFonts w:ascii="宋体" w:hAnsi="宋体"/>
                <w:bCs/>
                <w:kern w:val="0"/>
              </w:rPr>
            </w:pPr>
            <w:r>
              <w:rPr>
                <w:rFonts w:ascii="宋体" w:hAnsi="宋体" w:hint="eastAsia"/>
                <w:bCs/>
                <w:kern w:val="0"/>
              </w:rPr>
              <w:t>荣誉</w:t>
            </w: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主要荣誉</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303"/>
        </w:trPr>
        <w:tc>
          <w:tcPr>
            <w:tcW w:w="9628" w:type="dxa"/>
            <w:gridSpan w:val="6"/>
            <w:vAlign w:val="center"/>
          </w:tcPr>
          <w:p w:rsidR="00EE58CB" w:rsidRDefault="002E639A">
            <w:pPr>
              <w:widowControl/>
              <w:jc w:val="left"/>
              <w:rPr>
                <w:rFonts w:ascii="宋体" w:hAnsi="宋体"/>
                <w:kern w:val="0"/>
                <w:u w:val="single"/>
              </w:rPr>
            </w:pPr>
            <w:r>
              <w:rPr>
                <w:rFonts w:ascii="宋体" w:hAnsi="宋体" w:cs="仿宋_GB2312" w:hint="eastAsia"/>
              </w:rPr>
              <w:t>是否兼任市级以上人大代表、政协委员、全国种业社团副会长等职务</w:t>
            </w:r>
            <w:r>
              <w:rPr>
                <w:rFonts w:ascii="宋体" w:hAnsi="宋体" w:cs="仿宋_GB2312" w:hint="eastAsia"/>
              </w:rPr>
              <w:t xml:space="preserve">   </w:t>
            </w:r>
            <w:r>
              <w:rPr>
                <w:rFonts w:ascii="宋体" w:hAnsi="宋体" w:cs="仿宋_GB2312" w:hint="eastAsia"/>
              </w:rPr>
              <w:t>如是，请提供证明复印件</w:t>
            </w:r>
            <w:r>
              <w:rPr>
                <w:rFonts w:ascii="宋体" w:hAnsi="宋体" w:cs="仿宋_GB2312" w:hint="eastAsia"/>
              </w:rPr>
              <w:t xml:space="preserve">  </w:t>
            </w:r>
          </w:p>
        </w:tc>
      </w:tr>
      <w:tr w:rsidR="00EE58CB">
        <w:trPr>
          <w:trHeight w:val="303"/>
        </w:trPr>
        <w:tc>
          <w:tcPr>
            <w:tcW w:w="9628" w:type="dxa"/>
            <w:gridSpan w:val="6"/>
            <w:vAlign w:val="center"/>
          </w:tcPr>
          <w:p w:rsidR="00EE58CB" w:rsidRDefault="002E639A">
            <w:pPr>
              <w:widowControl/>
              <w:jc w:val="center"/>
              <w:rPr>
                <w:rFonts w:ascii="宋体" w:hAnsi="宋体"/>
                <w:b/>
                <w:bCs/>
                <w:kern w:val="0"/>
              </w:rPr>
            </w:pPr>
            <w:r>
              <w:rPr>
                <w:rFonts w:ascii="宋体" w:hAnsi="宋体" w:hint="eastAsia"/>
                <w:b/>
                <w:bCs/>
                <w:kern w:val="0"/>
              </w:rPr>
              <w:t>3.</w:t>
            </w:r>
            <w:r>
              <w:rPr>
                <w:rFonts w:ascii="宋体" w:hAnsi="宋体" w:hint="eastAsia"/>
                <w:b/>
                <w:bCs/>
                <w:kern w:val="0"/>
              </w:rPr>
              <w:t>总经理</w:t>
            </w:r>
          </w:p>
        </w:tc>
      </w:tr>
      <w:tr w:rsidR="00EE58CB">
        <w:trPr>
          <w:trHeight w:val="270"/>
        </w:trPr>
        <w:tc>
          <w:tcPr>
            <w:tcW w:w="1508" w:type="dxa"/>
            <w:vAlign w:val="bottom"/>
          </w:tcPr>
          <w:p w:rsidR="00EE58CB" w:rsidRDefault="002E639A">
            <w:pPr>
              <w:widowControl/>
              <w:jc w:val="center"/>
              <w:rPr>
                <w:rFonts w:ascii="宋体" w:hAnsi="宋体"/>
                <w:bCs/>
                <w:kern w:val="0"/>
              </w:rPr>
            </w:pPr>
            <w:r>
              <w:rPr>
                <w:rFonts w:ascii="宋体" w:hAnsi="宋体" w:hint="eastAsia"/>
                <w:bCs/>
                <w:kern w:val="0"/>
              </w:rPr>
              <w:t>姓名</w:t>
            </w:r>
          </w:p>
        </w:tc>
        <w:tc>
          <w:tcPr>
            <w:tcW w:w="1325"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1902" w:type="dxa"/>
            <w:vAlign w:val="bottom"/>
          </w:tcPr>
          <w:p w:rsidR="00EE58CB" w:rsidRDefault="002E639A">
            <w:pPr>
              <w:widowControl/>
              <w:jc w:val="center"/>
              <w:rPr>
                <w:rFonts w:ascii="宋体" w:hAnsi="宋体"/>
                <w:bCs/>
                <w:kern w:val="0"/>
              </w:rPr>
            </w:pPr>
            <w:r>
              <w:rPr>
                <w:rFonts w:ascii="宋体" w:hAnsi="宋体" w:hint="eastAsia"/>
                <w:bCs/>
                <w:kern w:val="0"/>
              </w:rPr>
              <w:t>年龄</w:t>
            </w:r>
          </w:p>
        </w:tc>
        <w:tc>
          <w:tcPr>
            <w:tcW w:w="2080"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1307" w:type="dxa"/>
            <w:vAlign w:val="bottom"/>
          </w:tcPr>
          <w:p w:rsidR="00EE58CB" w:rsidRDefault="002E639A">
            <w:pPr>
              <w:widowControl/>
              <w:jc w:val="center"/>
              <w:rPr>
                <w:rFonts w:ascii="宋体" w:hAnsi="宋体"/>
                <w:bCs/>
                <w:kern w:val="0"/>
              </w:rPr>
            </w:pPr>
            <w:r>
              <w:rPr>
                <w:rFonts w:ascii="宋体" w:hAnsi="宋体" w:hint="eastAsia"/>
                <w:bCs/>
                <w:kern w:val="0"/>
              </w:rPr>
              <w:t>性别</w:t>
            </w:r>
          </w:p>
        </w:tc>
        <w:tc>
          <w:tcPr>
            <w:tcW w:w="1506"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Align w:val="bottom"/>
          </w:tcPr>
          <w:p w:rsidR="00EE58CB" w:rsidRDefault="002E639A">
            <w:pPr>
              <w:widowControl/>
              <w:jc w:val="center"/>
              <w:rPr>
                <w:rFonts w:ascii="宋体" w:hAnsi="宋体"/>
                <w:bCs/>
                <w:kern w:val="0"/>
              </w:rPr>
            </w:pPr>
            <w:r>
              <w:rPr>
                <w:rFonts w:ascii="宋体" w:hAnsi="宋体" w:hint="eastAsia"/>
                <w:bCs/>
                <w:kern w:val="0"/>
              </w:rPr>
              <w:t>身份证号</w:t>
            </w:r>
          </w:p>
        </w:tc>
        <w:tc>
          <w:tcPr>
            <w:tcW w:w="1325" w:type="dxa"/>
            <w:vAlign w:val="bottom"/>
          </w:tcPr>
          <w:p w:rsidR="00EE58CB" w:rsidRDefault="002E639A">
            <w:pPr>
              <w:widowControl/>
              <w:jc w:val="center"/>
              <w:rPr>
                <w:rFonts w:ascii="宋体" w:hAnsi="宋体"/>
                <w:bCs/>
                <w:kern w:val="0"/>
              </w:rPr>
            </w:pPr>
            <w:r>
              <w:rPr>
                <w:rFonts w:ascii="宋体" w:hAnsi="宋体"/>
                <w:bCs/>
                <w:kern w:val="0"/>
              </w:rPr>
              <w:t xml:space="preserve">　</w:t>
            </w:r>
          </w:p>
        </w:tc>
        <w:tc>
          <w:tcPr>
            <w:tcW w:w="1902" w:type="dxa"/>
            <w:vAlign w:val="bottom"/>
          </w:tcPr>
          <w:p w:rsidR="00EE58CB" w:rsidRDefault="002E639A">
            <w:pPr>
              <w:widowControl/>
              <w:jc w:val="center"/>
              <w:rPr>
                <w:rFonts w:ascii="宋体" w:hAnsi="宋体"/>
                <w:bCs/>
                <w:kern w:val="0"/>
              </w:rPr>
            </w:pPr>
            <w:r>
              <w:rPr>
                <w:rFonts w:ascii="宋体" w:hAnsi="宋体" w:hint="eastAsia"/>
                <w:bCs/>
                <w:kern w:val="0"/>
              </w:rPr>
              <w:t>学历</w:t>
            </w:r>
          </w:p>
        </w:tc>
        <w:tc>
          <w:tcPr>
            <w:tcW w:w="2080"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1307" w:type="dxa"/>
            <w:vAlign w:val="bottom"/>
          </w:tcPr>
          <w:p w:rsidR="00EE58CB" w:rsidRDefault="002E639A">
            <w:pPr>
              <w:widowControl/>
              <w:jc w:val="center"/>
              <w:rPr>
                <w:rFonts w:ascii="宋体" w:hAnsi="宋体"/>
                <w:bCs/>
                <w:kern w:val="0"/>
              </w:rPr>
            </w:pPr>
            <w:r>
              <w:rPr>
                <w:rFonts w:ascii="宋体" w:hAnsi="宋体" w:hint="eastAsia"/>
                <w:bCs/>
                <w:kern w:val="0"/>
              </w:rPr>
              <w:t>职称</w:t>
            </w:r>
          </w:p>
        </w:tc>
        <w:tc>
          <w:tcPr>
            <w:tcW w:w="1506"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Align w:val="bottom"/>
          </w:tcPr>
          <w:p w:rsidR="00EE58CB" w:rsidRDefault="002E639A">
            <w:pPr>
              <w:widowControl/>
              <w:jc w:val="center"/>
              <w:rPr>
                <w:rFonts w:ascii="宋体" w:hAnsi="宋体"/>
                <w:bCs/>
                <w:kern w:val="0"/>
              </w:rPr>
            </w:pPr>
            <w:r>
              <w:rPr>
                <w:rFonts w:ascii="宋体" w:hAnsi="宋体" w:hint="eastAsia"/>
                <w:bCs/>
                <w:kern w:val="0"/>
              </w:rPr>
              <w:t>从业年限</w:t>
            </w:r>
          </w:p>
        </w:tc>
        <w:tc>
          <w:tcPr>
            <w:tcW w:w="3227" w:type="dxa"/>
            <w:gridSpan w:val="2"/>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2080" w:type="dxa"/>
            <w:vAlign w:val="bottom"/>
          </w:tcPr>
          <w:p w:rsidR="00EE58CB" w:rsidRDefault="002E639A">
            <w:pPr>
              <w:widowControl/>
              <w:jc w:val="center"/>
              <w:rPr>
                <w:rFonts w:ascii="宋体" w:hAnsi="宋体"/>
                <w:bCs/>
                <w:kern w:val="0"/>
              </w:rPr>
            </w:pPr>
            <w:r>
              <w:rPr>
                <w:rFonts w:ascii="宋体" w:hAnsi="宋体" w:hint="eastAsia"/>
                <w:bCs/>
                <w:kern w:val="0"/>
              </w:rPr>
              <w:t>从事管理工作年限</w:t>
            </w:r>
          </w:p>
        </w:tc>
        <w:tc>
          <w:tcPr>
            <w:tcW w:w="2813" w:type="dxa"/>
            <w:gridSpan w:val="2"/>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restart"/>
            <w:vAlign w:val="center"/>
          </w:tcPr>
          <w:p w:rsidR="00EE58CB" w:rsidRDefault="002E639A">
            <w:pPr>
              <w:widowControl/>
              <w:jc w:val="center"/>
              <w:rPr>
                <w:rFonts w:ascii="宋体" w:hAnsi="宋体"/>
                <w:bCs/>
                <w:kern w:val="0"/>
              </w:rPr>
            </w:pPr>
            <w:r>
              <w:rPr>
                <w:rFonts w:ascii="宋体" w:hAnsi="宋体" w:hint="eastAsia"/>
                <w:bCs/>
                <w:kern w:val="0"/>
              </w:rPr>
              <w:t>工作经历</w:t>
            </w: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主要工作经历及职务</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85"/>
        </w:trPr>
        <w:tc>
          <w:tcPr>
            <w:tcW w:w="1508" w:type="dxa"/>
            <w:vMerge w:val="restart"/>
            <w:vAlign w:val="center"/>
          </w:tcPr>
          <w:p w:rsidR="00EE58CB" w:rsidRDefault="002E639A">
            <w:pPr>
              <w:widowControl/>
              <w:jc w:val="center"/>
              <w:rPr>
                <w:rFonts w:ascii="宋体" w:hAnsi="宋体"/>
                <w:bCs/>
                <w:kern w:val="0"/>
              </w:rPr>
            </w:pPr>
            <w:r>
              <w:rPr>
                <w:rFonts w:ascii="宋体" w:hAnsi="宋体" w:hint="eastAsia"/>
                <w:bCs/>
                <w:kern w:val="0"/>
              </w:rPr>
              <w:t>经营业绩</w:t>
            </w: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主要经营业绩</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85"/>
        </w:trPr>
        <w:tc>
          <w:tcPr>
            <w:tcW w:w="1508" w:type="dxa"/>
            <w:vMerge w:val="restart"/>
            <w:vAlign w:val="center"/>
          </w:tcPr>
          <w:p w:rsidR="00EE58CB" w:rsidRDefault="002E639A">
            <w:pPr>
              <w:widowControl/>
              <w:jc w:val="center"/>
              <w:rPr>
                <w:rFonts w:ascii="宋体" w:hAnsi="宋体"/>
                <w:bCs/>
                <w:kern w:val="0"/>
              </w:rPr>
            </w:pPr>
            <w:r>
              <w:rPr>
                <w:rFonts w:ascii="宋体" w:hAnsi="宋体" w:hint="eastAsia"/>
                <w:bCs/>
                <w:kern w:val="0"/>
              </w:rPr>
              <w:t>荣誉</w:t>
            </w: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主要荣誉</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303"/>
        </w:trPr>
        <w:tc>
          <w:tcPr>
            <w:tcW w:w="9628" w:type="dxa"/>
            <w:gridSpan w:val="6"/>
            <w:vAlign w:val="center"/>
          </w:tcPr>
          <w:p w:rsidR="00EE58CB" w:rsidRDefault="002E639A">
            <w:pPr>
              <w:widowControl/>
              <w:jc w:val="left"/>
              <w:rPr>
                <w:rFonts w:ascii="宋体" w:hAnsi="宋体"/>
                <w:bCs/>
                <w:kern w:val="0"/>
              </w:rPr>
            </w:pPr>
            <w:r>
              <w:rPr>
                <w:rFonts w:ascii="宋体" w:hAnsi="宋体" w:hint="eastAsia"/>
                <w:bCs/>
                <w:kern w:val="0"/>
              </w:rPr>
              <w:t>是否兼任市级以上人大代表、政协委员、全国种业社团副会长等职务</w:t>
            </w:r>
            <w:r>
              <w:rPr>
                <w:rFonts w:ascii="宋体" w:hAnsi="宋体" w:hint="eastAsia"/>
                <w:bCs/>
                <w:kern w:val="0"/>
              </w:rPr>
              <w:t xml:space="preserve">    </w:t>
            </w:r>
            <w:r>
              <w:rPr>
                <w:rFonts w:ascii="宋体" w:hAnsi="宋体" w:hint="eastAsia"/>
                <w:bCs/>
                <w:kern w:val="0"/>
              </w:rPr>
              <w:t>如是，请提供证明复印件</w:t>
            </w:r>
            <w:r>
              <w:rPr>
                <w:rFonts w:ascii="宋体" w:hAnsi="宋体" w:hint="eastAsia"/>
                <w:bCs/>
                <w:kern w:val="0"/>
              </w:rPr>
              <w:t xml:space="preserve"> </w:t>
            </w:r>
          </w:p>
        </w:tc>
      </w:tr>
      <w:tr w:rsidR="00EE58CB">
        <w:trPr>
          <w:trHeight w:val="303"/>
        </w:trPr>
        <w:tc>
          <w:tcPr>
            <w:tcW w:w="9628" w:type="dxa"/>
            <w:gridSpan w:val="6"/>
            <w:vAlign w:val="center"/>
          </w:tcPr>
          <w:p w:rsidR="00EE58CB" w:rsidRDefault="002E639A">
            <w:pPr>
              <w:widowControl/>
              <w:jc w:val="center"/>
              <w:rPr>
                <w:rFonts w:ascii="宋体" w:hAnsi="宋体"/>
                <w:b/>
                <w:bCs/>
                <w:kern w:val="0"/>
              </w:rPr>
            </w:pPr>
            <w:r>
              <w:rPr>
                <w:rFonts w:ascii="宋体" w:hAnsi="宋体" w:hint="eastAsia"/>
                <w:b/>
                <w:bCs/>
                <w:kern w:val="0"/>
              </w:rPr>
              <w:t>4.</w:t>
            </w:r>
            <w:r>
              <w:rPr>
                <w:rFonts w:ascii="宋体" w:hAnsi="宋体" w:hint="eastAsia"/>
                <w:b/>
                <w:bCs/>
                <w:kern w:val="0"/>
              </w:rPr>
              <w:t>副总经理</w:t>
            </w:r>
          </w:p>
        </w:tc>
      </w:tr>
      <w:tr w:rsidR="00EE58CB">
        <w:trPr>
          <w:trHeight w:val="270"/>
        </w:trPr>
        <w:tc>
          <w:tcPr>
            <w:tcW w:w="1508" w:type="dxa"/>
            <w:vAlign w:val="bottom"/>
          </w:tcPr>
          <w:p w:rsidR="00EE58CB" w:rsidRDefault="002E639A">
            <w:pPr>
              <w:widowControl/>
              <w:jc w:val="center"/>
              <w:rPr>
                <w:rFonts w:ascii="宋体" w:hAnsi="宋体"/>
                <w:bCs/>
                <w:kern w:val="0"/>
              </w:rPr>
            </w:pPr>
            <w:r>
              <w:rPr>
                <w:rFonts w:ascii="宋体" w:hAnsi="宋体" w:hint="eastAsia"/>
                <w:bCs/>
                <w:kern w:val="0"/>
              </w:rPr>
              <w:t>姓名</w:t>
            </w:r>
          </w:p>
        </w:tc>
        <w:tc>
          <w:tcPr>
            <w:tcW w:w="1325"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1902" w:type="dxa"/>
            <w:vAlign w:val="bottom"/>
          </w:tcPr>
          <w:p w:rsidR="00EE58CB" w:rsidRDefault="002E639A">
            <w:pPr>
              <w:widowControl/>
              <w:jc w:val="center"/>
              <w:rPr>
                <w:rFonts w:ascii="宋体" w:hAnsi="宋体"/>
                <w:bCs/>
                <w:kern w:val="0"/>
              </w:rPr>
            </w:pPr>
            <w:r>
              <w:rPr>
                <w:rFonts w:ascii="宋体" w:hAnsi="宋体" w:hint="eastAsia"/>
                <w:bCs/>
                <w:kern w:val="0"/>
              </w:rPr>
              <w:t>年龄</w:t>
            </w:r>
          </w:p>
        </w:tc>
        <w:tc>
          <w:tcPr>
            <w:tcW w:w="2080"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1307" w:type="dxa"/>
            <w:vAlign w:val="bottom"/>
          </w:tcPr>
          <w:p w:rsidR="00EE58CB" w:rsidRDefault="002E639A">
            <w:pPr>
              <w:widowControl/>
              <w:jc w:val="center"/>
              <w:rPr>
                <w:rFonts w:ascii="宋体" w:hAnsi="宋体"/>
                <w:bCs/>
                <w:kern w:val="0"/>
              </w:rPr>
            </w:pPr>
            <w:r>
              <w:rPr>
                <w:rFonts w:ascii="宋体" w:hAnsi="宋体" w:hint="eastAsia"/>
                <w:bCs/>
                <w:kern w:val="0"/>
              </w:rPr>
              <w:t>性别</w:t>
            </w:r>
          </w:p>
        </w:tc>
        <w:tc>
          <w:tcPr>
            <w:tcW w:w="1506"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Align w:val="bottom"/>
          </w:tcPr>
          <w:p w:rsidR="00EE58CB" w:rsidRDefault="002E639A">
            <w:pPr>
              <w:widowControl/>
              <w:jc w:val="center"/>
              <w:rPr>
                <w:rFonts w:ascii="宋体" w:hAnsi="宋体"/>
                <w:bCs/>
                <w:kern w:val="0"/>
              </w:rPr>
            </w:pPr>
            <w:r>
              <w:rPr>
                <w:rFonts w:ascii="宋体" w:hAnsi="宋体" w:hint="eastAsia"/>
                <w:bCs/>
                <w:kern w:val="0"/>
              </w:rPr>
              <w:t>身份证号</w:t>
            </w:r>
          </w:p>
        </w:tc>
        <w:tc>
          <w:tcPr>
            <w:tcW w:w="1325" w:type="dxa"/>
            <w:vAlign w:val="bottom"/>
          </w:tcPr>
          <w:p w:rsidR="00EE58CB" w:rsidRDefault="002E639A">
            <w:pPr>
              <w:widowControl/>
              <w:jc w:val="center"/>
              <w:rPr>
                <w:rFonts w:ascii="宋体" w:hAnsi="宋体"/>
                <w:bCs/>
                <w:kern w:val="0"/>
              </w:rPr>
            </w:pPr>
            <w:r>
              <w:rPr>
                <w:rFonts w:ascii="宋体" w:hAnsi="宋体"/>
                <w:bCs/>
                <w:kern w:val="0"/>
              </w:rPr>
              <w:t xml:space="preserve">　</w:t>
            </w:r>
          </w:p>
        </w:tc>
        <w:tc>
          <w:tcPr>
            <w:tcW w:w="1902" w:type="dxa"/>
            <w:vAlign w:val="bottom"/>
          </w:tcPr>
          <w:p w:rsidR="00EE58CB" w:rsidRDefault="002E639A">
            <w:pPr>
              <w:widowControl/>
              <w:jc w:val="center"/>
              <w:rPr>
                <w:rFonts w:ascii="宋体" w:hAnsi="宋体"/>
                <w:bCs/>
                <w:kern w:val="0"/>
              </w:rPr>
            </w:pPr>
            <w:r>
              <w:rPr>
                <w:rFonts w:ascii="宋体" w:hAnsi="宋体" w:hint="eastAsia"/>
                <w:bCs/>
                <w:kern w:val="0"/>
              </w:rPr>
              <w:t>学历</w:t>
            </w:r>
          </w:p>
        </w:tc>
        <w:tc>
          <w:tcPr>
            <w:tcW w:w="2080"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1307" w:type="dxa"/>
            <w:vAlign w:val="bottom"/>
          </w:tcPr>
          <w:p w:rsidR="00EE58CB" w:rsidRDefault="002E639A">
            <w:pPr>
              <w:widowControl/>
              <w:jc w:val="center"/>
              <w:rPr>
                <w:rFonts w:ascii="宋体" w:hAnsi="宋体"/>
                <w:bCs/>
                <w:kern w:val="0"/>
              </w:rPr>
            </w:pPr>
            <w:r>
              <w:rPr>
                <w:rFonts w:ascii="宋体" w:hAnsi="宋体" w:hint="eastAsia"/>
                <w:bCs/>
                <w:kern w:val="0"/>
              </w:rPr>
              <w:t>职称</w:t>
            </w:r>
          </w:p>
        </w:tc>
        <w:tc>
          <w:tcPr>
            <w:tcW w:w="1506" w:type="dxa"/>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Align w:val="bottom"/>
          </w:tcPr>
          <w:p w:rsidR="00EE58CB" w:rsidRDefault="002E639A">
            <w:pPr>
              <w:widowControl/>
              <w:jc w:val="center"/>
              <w:rPr>
                <w:rFonts w:ascii="宋体" w:hAnsi="宋体"/>
                <w:bCs/>
                <w:kern w:val="0"/>
              </w:rPr>
            </w:pPr>
            <w:r>
              <w:rPr>
                <w:rFonts w:ascii="宋体" w:hAnsi="宋体" w:hint="eastAsia"/>
                <w:bCs/>
                <w:kern w:val="0"/>
              </w:rPr>
              <w:t>从业年限</w:t>
            </w:r>
          </w:p>
        </w:tc>
        <w:tc>
          <w:tcPr>
            <w:tcW w:w="3227" w:type="dxa"/>
            <w:gridSpan w:val="2"/>
            <w:vAlign w:val="bottom"/>
          </w:tcPr>
          <w:p w:rsidR="00EE58CB" w:rsidRDefault="002E639A">
            <w:pPr>
              <w:widowControl/>
              <w:jc w:val="center"/>
              <w:rPr>
                <w:rFonts w:ascii="宋体" w:hAnsi="宋体"/>
                <w:bCs/>
                <w:kern w:val="0"/>
              </w:rPr>
            </w:pPr>
            <w:r>
              <w:rPr>
                <w:rFonts w:ascii="宋体" w:hAnsi="宋体" w:hint="eastAsia"/>
                <w:bCs/>
                <w:kern w:val="0"/>
              </w:rPr>
              <w:t xml:space="preserve">　</w:t>
            </w:r>
          </w:p>
        </w:tc>
        <w:tc>
          <w:tcPr>
            <w:tcW w:w="2080" w:type="dxa"/>
            <w:vAlign w:val="bottom"/>
          </w:tcPr>
          <w:p w:rsidR="00EE58CB" w:rsidRDefault="002E639A">
            <w:pPr>
              <w:widowControl/>
              <w:jc w:val="center"/>
              <w:rPr>
                <w:rFonts w:ascii="宋体" w:hAnsi="宋体"/>
                <w:bCs/>
                <w:kern w:val="0"/>
              </w:rPr>
            </w:pPr>
            <w:r>
              <w:rPr>
                <w:rFonts w:ascii="宋体" w:hAnsi="宋体" w:hint="eastAsia"/>
                <w:bCs/>
                <w:kern w:val="0"/>
              </w:rPr>
              <w:t>从事管理工作年限</w:t>
            </w:r>
          </w:p>
        </w:tc>
        <w:tc>
          <w:tcPr>
            <w:tcW w:w="2813" w:type="dxa"/>
            <w:gridSpan w:val="2"/>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restart"/>
            <w:vAlign w:val="center"/>
          </w:tcPr>
          <w:p w:rsidR="00EE58CB" w:rsidRDefault="002E639A">
            <w:pPr>
              <w:widowControl/>
              <w:jc w:val="center"/>
              <w:rPr>
                <w:rFonts w:ascii="宋体" w:hAnsi="宋体"/>
                <w:bCs/>
                <w:kern w:val="0"/>
              </w:rPr>
            </w:pPr>
            <w:r>
              <w:rPr>
                <w:rFonts w:ascii="宋体" w:hAnsi="宋体" w:hint="eastAsia"/>
                <w:bCs/>
                <w:kern w:val="0"/>
              </w:rPr>
              <w:t>工作经历</w:t>
            </w: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主要工作经历及职务</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85"/>
        </w:trPr>
        <w:tc>
          <w:tcPr>
            <w:tcW w:w="1508" w:type="dxa"/>
            <w:vMerge w:val="restart"/>
            <w:vAlign w:val="center"/>
          </w:tcPr>
          <w:p w:rsidR="00EE58CB" w:rsidRDefault="002E639A">
            <w:pPr>
              <w:widowControl/>
              <w:jc w:val="center"/>
              <w:rPr>
                <w:rFonts w:ascii="宋体" w:hAnsi="宋体"/>
                <w:bCs/>
                <w:kern w:val="0"/>
              </w:rPr>
            </w:pPr>
            <w:r>
              <w:rPr>
                <w:rFonts w:ascii="宋体" w:hAnsi="宋体" w:hint="eastAsia"/>
                <w:bCs/>
                <w:kern w:val="0"/>
              </w:rPr>
              <w:t>经营业绩</w:t>
            </w: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主要经营业绩</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EE58CB" w:rsidRDefault="002E639A">
            <w:pPr>
              <w:widowControl/>
              <w:jc w:val="center"/>
              <w:rPr>
                <w:rFonts w:ascii="宋体" w:hAnsi="宋体"/>
                <w:kern w:val="0"/>
              </w:rPr>
            </w:pPr>
            <w:r>
              <w:rPr>
                <w:rFonts w:ascii="宋体" w:hAnsi="宋体" w:hint="eastAsia"/>
                <w:kern w:val="0"/>
              </w:rPr>
              <w:t xml:space="preserve">　</w:t>
            </w:r>
          </w:p>
        </w:tc>
      </w:tr>
      <w:tr w:rsidR="00EE58CB">
        <w:trPr>
          <w:trHeight w:val="285"/>
        </w:trPr>
        <w:tc>
          <w:tcPr>
            <w:tcW w:w="1508" w:type="dxa"/>
            <w:vMerge w:val="restart"/>
            <w:vAlign w:val="center"/>
          </w:tcPr>
          <w:p w:rsidR="00EE58CB" w:rsidRDefault="002E639A">
            <w:pPr>
              <w:widowControl/>
              <w:jc w:val="center"/>
              <w:rPr>
                <w:rFonts w:ascii="宋体" w:hAnsi="宋体"/>
                <w:bCs/>
                <w:kern w:val="0"/>
              </w:rPr>
            </w:pPr>
            <w:r>
              <w:rPr>
                <w:rFonts w:ascii="宋体" w:hAnsi="宋体" w:hint="eastAsia"/>
                <w:bCs/>
                <w:kern w:val="0"/>
              </w:rPr>
              <w:t>荣誉</w:t>
            </w: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主要荣誉</w:t>
            </w:r>
          </w:p>
        </w:tc>
      </w:tr>
      <w:tr w:rsidR="00EE58CB">
        <w:trPr>
          <w:trHeight w:val="270"/>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r w:rsidR="00EE58CB">
        <w:trPr>
          <w:trHeight w:val="285"/>
        </w:trPr>
        <w:tc>
          <w:tcPr>
            <w:tcW w:w="1508" w:type="dxa"/>
            <w:vMerge/>
            <w:vAlign w:val="center"/>
          </w:tcPr>
          <w:p w:rsidR="00EE58CB" w:rsidRDefault="00EE58CB">
            <w:pPr>
              <w:widowControl/>
              <w:jc w:val="left"/>
              <w:rPr>
                <w:rFonts w:ascii="宋体" w:hAnsi="宋体"/>
                <w:bCs/>
                <w:kern w:val="0"/>
              </w:rPr>
            </w:pPr>
          </w:p>
        </w:tc>
        <w:tc>
          <w:tcPr>
            <w:tcW w:w="1325" w:type="dxa"/>
            <w:vAlign w:val="bottom"/>
          </w:tcPr>
          <w:p w:rsidR="00EE58CB" w:rsidRDefault="002E639A">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EE58CB" w:rsidRDefault="002E639A">
            <w:pPr>
              <w:widowControl/>
              <w:jc w:val="center"/>
              <w:rPr>
                <w:rFonts w:ascii="宋体" w:hAnsi="宋体"/>
                <w:bCs/>
                <w:kern w:val="0"/>
              </w:rPr>
            </w:pPr>
            <w:r>
              <w:rPr>
                <w:rFonts w:ascii="宋体" w:hAnsi="宋体" w:hint="eastAsia"/>
                <w:bCs/>
                <w:kern w:val="0"/>
              </w:rPr>
              <w:t xml:space="preserve">　</w:t>
            </w:r>
          </w:p>
        </w:tc>
      </w:tr>
    </w:tbl>
    <w:p w:rsidR="00EE58CB" w:rsidRDefault="002E639A">
      <w:pPr>
        <w:widowControl/>
        <w:rPr>
          <w:rFonts w:ascii="宋体" w:hAnsi="宋体"/>
          <w:bCs/>
          <w:kern w:val="0"/>
        </w:rPr>
      </w:pPr>
      <w:r>
        <w:rPr>
          <w:rFonts w:ascii="宋体" w:hAnsi="宋体" w:hint="eastAsia"/>
          <w:bCs/>
          <w:kern w:val="0"/>
        </w:rPr>
        <w:t>注</w:t>
      </w:r>
      <w:r>
        <w:rPr>
          <w:rFonts w:ascii="宋体" w:hAnsi="宋体" w:hint="eastAsia"/>
          <w:bCs/>
          <w:kern w:val="0"/>
        </w:rPr>
        <w:t>:1</w:t>
      </w:r>
      <w:r>
        <w:rPr>
          <w:rFonts w:ascii="宋体" w:hAnsi="宋体" w:hint="eastAsia"/>
          <w:bCs/>
          <w:kern w:val="0"/>
        </w:rPr>
        <w:t>、若总经理由董事长</w:t>
      </w:r>
      <w:proofErr w:type="gramStart"/>
      <w:r>
        <w:rPr>
          <w:rFonts w:ascii="宋体" w:hAnsi="宋体" w:hint="eastAsia"/>
          <w:bCs/>
          <w:kern w:val="0"/>
        </w:rPr>
        <w:t>兼任请</w:t>
      </w:r>
      <w:proofErr w:type="gramEnd"/>
      <w:r>
        <w:rPr>
          <w:rFonts w:ascii="宋体" w:hAnsi="宋体" w:hint="eastAsia"/>
          <w:bCs/>
          <w:kern w:val="0"/>
        </w:rPr>
        <w:t>在表中注明董事长（兼总经理），总经理栏目不必重复填报；请在担任法人代表的董事长或总经理栏目内注明，如董事长（法人代表）或总经理（法人代表）；副董事长、副总经理若有几人，</w:t>
      </w:r>
      <w:r>
        <w:rPr>
          <w:rFonts w:ascii="宋体" w:hAnsi="宋体" w:hint="eastAsia"/>
          <w:bCs/>
          <w:kern w:val="0"/>
        </w:rPr>
        <w:t xml:space="preserve"> </w:t>
      </w:r>
      <w:r>
        <w:rPr>
          <w:rFonts w:ascii="宋体" w:hAnsi="宋体" w:hint="eastAsia"/>
          <w:bCs/>
          <w:kern w:val="0"/>
        </w:rPr>
        <w:t>可复制表格填写。</w:t>
      </w:r>
    </w:p>
    <w:p w:rsidR="00EE58CB" w:rsidRDefault="002E639A">
      <w:pPr>
        <w:widowControl/>
        <w:numPr>
          <w:ins w:id="48" w:author="微软用户" w:date="2012-01-03T22:09:00Z"/>
        </w:numPr>
        <w:ind w:firstLine="420"/>
        <w:rPr>
          <w:rFonts w:ascii="宋体" w:hAnsi="宋体"/>
          <w:bCs/>
          <w:kern w:val="0"/>
        </w:rPr>
      </w:pPr>
      <w:r>
        <w:rPr>
          <w:rFonts w:ascii="宋体" w:hAnsi="宋体" w:hint="eastAsia"/>
          <w:bCs/>
          <w:kern w:val="0"/>
        </w:rPr>
        <w:t>2</w:t>
      </w:r>
      <w:r>
        <w:rPr>
          <w:rFonts w:ascii="宋体" w:hAnsi="宋体" w:hint="eastAsia"/>
          <w:bCs/>
          <w:kern w:val="0"/>
        </w:rPr>
        <w:t>、经营业绩与荣誉指在公司担任职务期间取得的主要经营业绩与荣誉。</w:t>
      </w:r>
    </w:p>
    <w:p w:rsidR="00EE58CB" w:rsidRDefault="002E639A">
      <w:pPr>
        <w:widowControl/>
        <w:numPr>
          <w:ins w:id="49" w:author="User" w:date="2012-02-11T23:10:00Z"/>
        </w:numPr>
        <w:ind w:firstLine="420"/>
        <w:rPr>
          <w:rFonts w:ascii="宋体" w:hAnsi="宋体"/>
          <w:bCs/>
          <w:kern w:val="0"/>
        </w:rPr>
      </w:pPr>
      <w:r>
        <w:rPr>
          <w:rFonts w:ascii="宋体" w:hAnsi="宋体" w:hint="eastAsia"/>
          <w:bCs/>
          <w:kern w:val="0"/>
        </w:rPr>
        <w:t>3</w:t>
      </w:r>
      <w:r>
        <w:rPr>
          <w:rFonts w:ascii="宋体" w:hAnsi="宋体" w:hint="eastAsia"/>
          <w:bCs/>
          <w:kern w:val="0"/>
        </w:rPr>
        <w:t>、提供学历和职称证书复印件。</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lastRenderedPageBreak/>
        <w:t xml:space="preserve">2-2 </w:t>
      </w:r>
      <w:r>
        <w:rPr>
          <w:rFonts w:ascii="宋体" w:hAnsi="宋体" w:hint="eastAsia"/>
          <w:b/>
          <w:bCs/>
          <w:kern w:val="0"/>
          <w:sz w:val="30"/>
          <w:szCs w:val="30"/>
        </w:rPr>
        <w:t>企业部门领导及专职研发人员信息</w:t>
      </w:r>
    </w:p>
    <w:p w:rsidR="00EE58CB" w:rsidRDefault="002E639A">
      <w:pPr>
        <w:spacing w:line="480" w:lineRule="auto"/>
        <w:ind w:firstLineChars="200" w:firstLine="420"/>
        <w:rPr>
          <w:rFonts w:ascii="宋体" w:eastAsia="宋体" w:hAnsi="宋体"/>
          <w:b/>
          <w:bCs/>
          <w:kern w:val="0"/>
          <w:sz w:val="21"/>
          <w:szCs w:val="21"/>
        </w:rPr>
      </w:pPr>
      <w:r>
        <w:rPr>
          <w:rFonts w:ascii="宋体" w:hAnsi="宋体" w:hint="eastAsia"/>
          <w:kern w:val="0"/>
          <w:sz w:val="21"/>
          <w:szCs w:val="21"/>
        </w:rPr>
        <w:t>本项两类人员都要提供职称、学历资格证书复印件。</w:t>
      </w:r>
    </w:p>
    <w:tbl>
      <w:tblPr>
        <w:tblW w:w="96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167"/>
        <w:gridCol w:w="983"/>
        <w:gridCol w:w="982"/>
        <w:gridCol w:w="843"/>
        <w:gridCol w:w="843"/>
        <w:gridCol w:w="953"/>
        <w:gridCol w:w="953"/>
        <w:gridCol w:w="953"/>
        <w:gridCol w:w="951"/>
      </w:tblGrid>
      <w:tr w:rsidR="00EE58CB">
        <w:tc>
          <w:tcPr>
            <w:tcW w:w="2167" w:type="dxa"/>
          </w:tcPr>
          <w:p w:rsidR="00EE58CB" w:rsidRDefault="002E639A">
            <w:pPr>
              <w:widowControl/>
              <w:jc w:val="center"/>
              <w:rPr>
                <w:rFonts w:ascii="宋体"/>
                <w:kern w:val="0"/>
              </w:rPr>
            </w:pPr>
            <w:r>
              <w:rPr>
                <w:rFonts w:ascii="宋体" w:hAnsi="宋体" w:hint="eastAsia"/>
                <w:bCs/>
                <w:kern w:val="0"/>
              </w:rPr>
              <w:t>员工</w:t>
            </w:r>
            <w:r>
              <w:rPr>
                <w:rFonts w:ascii="宋体" w:hint="eastAsia"/>
                <w:kern w:val="0"/>
              </w:rPr>
              <w:t>总数</w:t>
            </w:r>
          </w:p>
        </w:tc>
        <w:tc>
          <w:tcPr>
            <w:tcW w:w="7461" w:type="dxa"/>
            <w:gridSpan w:val="8"/>
            <w:vAlign w:val="center"/>
          </w:tcPr>
          <w:p w:rsidR="00EE58CB" w:rsidRDefault="002E639A">
            <w:pPr>
              <w:spacing w:line="340" w:lineRule="exact"/>
              <w:ind w:right="840"/>
              <w:jc w:val="center"/>
              <w:rPr>
                <w:rFonts w:ascii="宋体"/>
                <w:kern w:val="0"/>
              </w:rPr>
            </w:pPr>
            <w:r>
              <w:rPr>
                <w:rFonts w:ascii="宋体" w:hint="eastAsia"/>
                <w:kern w:val="0"/>
                <w:u w:val="single"/>
              </w:rPr>
              <w:t xml:space="preserve">       </w:t>
            </w:r>
            <w:r>
              <w:rPr>
                <w:rFonts w:ascii="宋体" w:hint="eastAsia"/>
                <w:kern w:val="0"/>
              </w:rPr>
              <w:t>人</w:t>
            </w:r>
          </w:p>
        </w:tc>
      </w:tr>
      <w:tr w:rsidR="00EE58CB">
        <w:tc>
          <w:tcPr>
            <w:tcW w:w="2167" w:type="dxa"/>
          </w:tcPr>
          <w:p w:rsidR="00EE58CB" w:rsidRDefault="002E639A">
            <w:pPr>
              <w:spacing w:line="340" w:lineRule="exact"/>
              <w:jc w:val="center"/>
              <w:rPr>
                <w:rFonts w:ascii="宋体"/>
                <w:kern w:val="0"/>
              </w:rPr>
            </w:pPr>
            <w:r>
              <w:rPr>
                <w:rFonts w:ascii="宋体" w:hint="eastAsia"/>
                <w:kern w:val="0"/>
              </w:rPr>
              <w:t>1.</w:t>
            </w:r>
            <w:r>
              <w:rPr>
                <w:rFonts w:ascii="宋体" w:hint="eastAsia"/>
                <w:kern w:val="0"/>
              </w:rPr>
              <w:t>部门正职领导人数</w:t>
            </w:r>
          </w:p>
        </w:tc>
        <w:tc>
          <w:tcPr>
            <w:tcW w:w="3651" w:type="dxa"/>
            <w:gridSpan w:val="4"/>
          </w:tcPr>
          <w:p w:rsidR="00EE58CB" w:rsidRDefault="002E639A">
            <w:pPr>
              <w:spacing w:line="340" w:lineRule="exact"/>
              <w:jc w:val="center"/>
              <w:rPr>
                <w:rFonts w:ascii="宋体"/>
                <w:kern w:val="0"/>
              </w:rPr>
            </w:pPr>
            <w:r>
              <w:rPr>
                <w:rFonts w:ascii="宋体" w:hint="eastAsia"/>
                <w:kern w:val="0"/>
              </w:rPr>
              <w:t>学</w:t>
            </w:r>
            <w:r>
              <w:rPr>
                <w:rFonts w:ascii="宋体" w:hint="eastAsia"/>
                <w:kern w:val="0"/>
              </w:rPr>
              <w:t xml:space="preserve">  </w:t>
            </w:r>
            <w:r>
              <w:rPr>
                <w:rFonts w:ascii="宋体" w:hint="eastAsia"/>
                <w:kern w:val="0"/>
              </w:rPr>
              <w:t>历</w:t>
            </w:r>
            <w:r>
              <w:rPr>
                <w:rFonts w:ascii="宋体" w:hint="eastAsia"/>
                <w:kern w:val="0"/>
              </w:rPr>
              <w:t xml:space="preserve">  </w:t>
            </w:r>
            <w:r>
              <w:rPr>
                <w:rFonts w:ascii="宋体" w:hint="eastAsia"/>
                <w:kern w:val="0"/>
              </w:rPr>
              <w:t>构</w:t>
            </w:r>
            <w:r>
              <w:rPr>
                <w:rFonts w:ascii="宋体" w:hint="eastAsia"/>
                <w:kern w:val="0"/>
              </w:rPr>
              <w:t xml:space="preserve">  </w:t>
            </w:r>
            <w:r>
              <w:rPr>
                <w:rFonts w:ascii="宋体" w:hint="eastAsia"/>
                <w:kern w:val="0"/>
              </w:rPr>
              <w:t>成</w:t>
            </w:r>
          </w:p>
        </w:tc>
        <w:tc>
          <w:tcPr>
            <w:tcW w:w="3810" w:type="dxa"/>
            <w:gridSpan w:val="4"/>
          </w:tcPr>
          <w:p w:rsidR="00EE58CB" w:rsidRDefault="002E639A">
            <w:pPr>
              <w:spacing w:line="340" w:lineRule="exact"/>
              <w:jc w:val="center"/>
            </w:pPr>
            <w:r>
              <w:rPr>
                <w:rFonts w:ascii="宋体" w:hint="eastAsia"/>
                <w:kern w:val="0"/>
              </w:rPr>
              <w:t>职</w:t>
            </w:r>
            <w:r>
              <w:rPr>
                <w:rFonts w:ascii="宋体" w:hint="eastAsia"/>
                <w:kern w:val="0"/>
              </w:rPr>
              <w:t xml:space="preserve">  </w:t>
            </w:r>
            <w:r>
              <w:rPr>
                <w:rFonts w:ascii="宋体" w:hint="eastAsia"/>
                <w:kern w:val="0"/>
              </w:rPr>
              <w:t>称</w:t>
            </w:r>
            <w:r>
              <w:rPr>
                <w:rFonts w:ascii="宋体" w:hint="eastAsia"/>
                <w:kern w:val="0"/>
              </w:rPr>
              <w:t xml:space="preserve">  </w:t>
            </w:r>
            <w:r>
              <w:rPr>
                <w:rFonts w:ascii="宋体" w:hint="eastAsia"/>
                <w:kern w:val="0"/>
              </w:rPr>
              <w:t>构</w:t>
            </w:r>
            <w:r>
              <w:rPr>
                <w:rFonts w:ascii="宋体" w:hint="eastAsia"/>
                <w:kern w:val="0"/>
              </w:rPr>
              <w:t xml:space="preserve">  </w:t>
            </w:r>
            <w:r>
              <w:rPr>
                <w:rFonts w:ascii="宋体" w:hint="eastAsia"/>
                <w:kern w:val="0"/>
              </w:rPr>
              <w:t>成</w:t>
            </w:r>
          </w:p>
        </w:tc>
      </w:tr>
      <w:tr w:rsidR="00EE58CB">
        <w:trPr>
          <w:trHeight w:val="433"/>
        </w:trPr>
        <w:tc>
          <w:tcPr>
            <w:tcW w:w="2167" w:type="dxa"/>
            <w:vMerge w:val="restart"/>
            <w:vAlign w:val="center"/>
          </w:tcPr>
          <w:p w:rsidR="00EE58CB" w:rsidRDefault="002E639A">
            <w:pPr>
              <w:spacing w:line="340" w:lineRule="exact"/>
              <w:ind w:right="840"/>
              <w:jc w:val="right"/>
              <w:rPr>
                <w:rFonts w:ascii="宋体"/>
                <w:kern w:val="0"/>
              </w:rPr>
            </w:pPr>
            <w:r>
              <w:rPr>
                <w:rFonts w:ascii="宋体" w:hint="eastAsia"/>
                <w:kern w:val="0"/>
                <w:u w:val="single"/>
              </w:rPr>
              <w:t xml:space="preserve">        </w:t>
            </w:r>
            <w:r>
              <w:rPr>
                <w:rFonts w:ascii="宋体" w:hint="eastAsia"/>
                <w:kern w:val="0"/>
              </w:rPr>
              <w:t>人</w:t>
            </w:r>
          </w:p>
        </w:tc>
        <w:tc>
          <w:tcPr>
            <w:tcW w:w="983" w:type="dxa"/>
            <w:vAlign w:val="center"/>
          </w:tcPr>
          <w:p w:rsidR="00EE58CB" w:rsidRDefault="002E639A">
            <w:pPr>
              <w:spacing w:line="340" w:lineRule="exact"/>
              <w:jc w:val="center"/>
              <w:rPr>
                <w:rFonts w:ascii="宋体"/>
                <w:kern w:val="0"/>
              </w:rPr>
            </w:pPr>
            <w:r>
              <w:rPr>
                <w:rFonts w:ascii="宋体" w:hint="eastAsia"/>
                <w:kern w:val="0"/>
              </w:rPr>
              <w:t>大</w:t>
            </w:r>
            <w:r>
              <w:rPr>
                <w:rFonts w:ascii="宋体" w:hint="eastAsia"/>
                <w:kern w:val="0"/>
              </w:rPr>
              <w:t xml:space="preserve"> </w:t>
            </w:r>
            <w:r>
              <w:rPr>
                <w:rFonts w:ascii="宋体" w:hint="eastAsia"/>
                <w:kern w:val="0"/>
              </w:rPr>
              <w:t>专</w:t>
            </w:r>
          </w:p>
        </w:tc>
        <w:tc>
          <w:tcPr>
            <w:tcW w:w="982" w:type="dxa"/>
            <w:vAlign w:val="center"/>
          </w:tcPr>
          <w:p w:rsidR="00EE58CB" w:rsidRDefault="002E639A">
            <w:pPr>
              <w:spacing w:line="340" w:lineRule="exact"/>
              <w:jc w:val="center"/>
              <w:rPr>
                <w:rFonts w:ascii="宋体"/>
                <w:kern w:val="0"/>
              </w:rPr>
            </w:pPr>
            <w:r>
              <w:rPr>
                <w:rFonts w:ascii="宋体" w:hint="eastAsia"/>
                <w:kern w:val="0"/>
              </w:rPr>
              <w:t>本</w:t>
            </w:r>
            <w:r>
              <w:rPr>
                <w:rFonts w:ascii="宋体" w:hint="eastAsia"/>
                <w:kern w:val="0"/>
              </w:rPr>
              <w:t xml:space="preserve"> </w:t>
            </w:r>
            <w:r>
              <w:rPr>
                <w:rFonts w:ascii="宋体" w:hint="eastAsia"/>
                <w:kern w:val="0"/>
              </w:rPr>
              <w:t>科</w:t>
            </w:r>
          </w:p>
        </w:tc>
        <w:tc>
          <w:tcPr>
            <w:tcW w:w="843" w:type="dxa"/>
            <w:vAlign w:val="center"/>
          </w:tcPr>
          <w:p w:rsidR="00EE58CB" w:rsidRDefault="002E639A">
            <w:pPr>
              <w:spacing w:line="340" w:lineRule="exact"/>
              <w:jc w:val="center"/>
              <w:rPr>
                <w:rFonts w:ascii="宋体"/>
                <w:kern w:val="0"/>
              </w:rPr>
            </w:pPr>
            <w:r>
              <w:rPr>
                <w:rFonts w:ascii="宋体" w:hint="eastAsia"/>
                <w:kern w:val="0"/>
              </w:rPr>
              <w:t>硕士</w:t>
            </w:r>
          </w:p>
        </w:tc>
        <w:tc>
          <w:tcPr>
            <w:tcW w:w="843" w:type="dxa"/>
            <w:vAlign w:val="center"/>
          </w:tcPr>
          <w:p w:rsidR="00EE58CB" w:rsidRDefault="002E639A">
            <w:pPr>
              <w:spacing w:line="340" w:lineRule="exact"/>
              <w:jc w:val="center"/>
              <w:rPr>
                <w:rFonts w:ascii="宋体"/>
                <w:kern w:val="0"/>
              </w:rPr>
            </w:pPr>
            <w:r>
              <w:rPr>
                <w:rFonts w:ascii="宋体" w:hint="eastAsia"/>
                <w:kern w:val="0"/>
              </w:rPr>
              <w:t>博士</w:t>
            </w:r>
          </w:p>
        </w:tc>
        <w:tc>
          <w:tcPr>
            <w:tcW w:w="953" w:type="dxa"/>
            <w:vAlign w:val="center"/>
          </w:tcPr>
          <w:p w:rsidR="00EE58CB" w:rsidRDefault="002E639A">
            <w:pPr>
              <w:spacing w:line="340" w:lineRule="exact"/>
              <w:jc w:val="center"/>
              <w:rPr>
                <w:rFonts w:ascii="宋体"/>
                <w:kern w:val="0"/>
              </w:rPr>
            </w:pPr>
            <w:r>
              <w:rPr>
                <w:rFonts w:ascii="宋体" w:hint="eastAsia"/>
                <w:kern w:val="0"/>
              </w:rPr>
              <w:t>初</w:t>
            </w:r>
            <w:r>
              <w:rPr>
                <w:rFonts w:ascii="宋体" w:hint="eastAsia"/>
                <w:kern w:val="0"/>
              </w:rPr>
              <w:t xml:space="preserve"> </w:t>
            </w:r>
            <w:r>
              <w:rPr>
                <w:rFonts w:ascii="宋体" w:hint="eastAsia"/>
                <w:kern w:val="0"/>
              </w:rPr>
              <w:t>级</w:t>
            </w:r>
          </w:p>
        </w:tc>
        <w:tc>
          <w:tcPr>
            <w:tcW w:w="953" w:type="dxa"/>
            <w:vAlign w:val="center"/>
          </w:tcPr>
          <w:p w:rsidR="00EE58CB" w:rsidRDefault="002E639A">
            <w:pPr>
              <w:spacing w:line="340" w:lineRule="exact"/>
              <w:jc w:val="center"/>
              <w:rPr>
                <w:rFonts w:ascii="宋体"/>
                <w:kern w:val="0"/>
              </w:rPr>
            </w:pPr>
            <w:r>
              <w:rPr>
                <w:rFonts w:ascii="宋体" w:hint="eastAsia"/>
                <w:kern w:val="0"/>
              </w:rPr>
              <w:t>中</w:t>
            </w:r>
            <w:r>
              <w:rPr>
                <w:rFonts w:ascii="宋体" w:hint="eastAsia"/>
                <w:kern w:val="0"/>
              </w:rPr>
              <w:t xml:space="preserve"> </w:t>
            </w:r>
            <w:r>
              <w:rPr>
                <w:rFonts w:ascii="宋体" w:hint="eastAsia"/>
                <w:kern w:val="0"/>
              </w:rPr>
              <w:t>级</w:t>
            </w:r>
          </w:p>
        </w:tc>
        <w:tc>
          <w:tcPr>
            <w:tcW w:w="953" w:type="dxa"/>
            <w:vAlign w:val="center"/>
          </w:tcPr>
          <w:p w:rsidR="00EE58CB" w:rsidRDefault="002E639A">
            <w:pPr>
              <w:spacing w:line="340" w:lineRule="exact"/>
              <w:jc w:val="center"/>
              <w:rPr>
                <w:rFonts w:ascii="宋体"/>
                <w:kern w:val="0"/>
              </w:rPr>
            </w:pPr>
            <w:r>
              <w:rPr>
                <w:rFonts w:ascii="宋体" w:hint="eastAsia"/>
                <w:kern w:val="0"/>
              </w:rPr>
              <w:t>高</w:t>
            </w:r>
            <w:r>
              <w:rPr>
                <w:rFonts w:ascii="宋体" w:hint="eastAsia"/>
                <w:kern w:val="0"/>
              </w:rPr>
              <w:t xml:space="preserve"> </w:t>
            </w:r>
            <w:r>
              <w:rPr>
                <w:rFonts w:ascii="宋体" w:hint="eastAsia"/>
                <w:kern w:val="0"/>
              </w:rPr>
              <w:t>级</w:t>
            </w:r>
          </w:p>
        </w:tc>
        <w:tc>
          <w:tcPr>
            <w:tcW w:w="951" w:type="dxa"/>
            <w:vAlign w:val="center"/>
          </w:tcPr>
          <w:p w:rsidR="00EE58CB" w:rsidRDefault="002E639A">
            <w:pPr>
              <w:spacing w:line="340" w:lineRule="exact"/>
              <w:jc w:val="center"/>
            </w:pPr>
            <w:r>
              <w:rPr>
                <w:rFonts w:hint="eastAsia"/>
              </w:rPr>
              <w:t>其</w:t>
            </w:r>
            <w:r>
              <w:t xml:space="preserve"> </w:t>
            </w:r>
            <w:r>
              <w:rPr>
                <w:rFonts w:hint="eastAsia"/>
              </w:rPr>
              <w:t>他</w:t>
            </w:r>
          </w:p>
        </w:tc>
      </w:tr>
      <w:tr w:rsidR="00EE58CB">
        <w:tc>
          <w:tcPr>
            <w:tcW w:w="2167" w:type="dxa"/>
            <w:vMerge/>
          </w:tcPr>
          <w:p w:rsidR="00EE58CB" w:rsidRDefault="00EE58CB">
            <w:pPr>
              <w:spacing w:line="340" w:lineRule="exact"/>
              <w:jc w:val="right"/>
              <w:rPr>
                <w:rFonts w:ascii="宋体"/>
                <w:kern w:val="0"/>
              </w:rPr>
            </w:pPr>
          </w:p>
        </w:tc>
        <w:tc>
          <w:tcPr>
            <w:tcW w:w="983" w:type="dxa"/>
            <w:vAlign w:val="center"/>
          </w:tcPr>
          <w:p w:rsidR="00EE58CB" w:rsidRDefault="002E639A">
            <w:pPr>
              <w:spacing w:line="340" w:lineRule="exact"/>
              <w:jc w:val="right"/>
              <w:rPr>
                <w:rFonts w:ascii="宋体"/>
                <w:kern w:val="0"/>
              </w:rPr>
            </w:pPr>
            <w:r>
              <w:rPr>
                <w:rFonts w:ascii="宋体" w:hint="eastAsia"/>
                <w:kern w:val="0"/>
              </w:rPr>
              <w:t>人</w:t>
            </w:r>
          </w:p>
        </w:tc>
        <w:tc>
          <w:tcPr>
            <w:tcW w:w="982" w:type="dxa"/>
            <w:vAlign w:val="center"/>
          </w:tcPr>
          <w:p w:rsidR="00EE58CB" w:rsidRDefault="002E639A">
            <w:pPr>
              <w:spacing w:line="340" w:lineRule="exact"/>
              <w:jc w:val="right"/>
              <w:rPr>
                <w:rFonts w:ascii="宋体"/>
                <w:kern w:val="0"/>
              </w:rPr>
            </w:pPr>
            <w:r>
              <w:rPr>
                <w:rFonts w:ascii="宋体" w:hint="eastAsia"/>
                <w:kern w:val="0"/>
              </w:rPr>
              <w:t>人</w:t>
            </w:r>
          </w:p>
        </w:tc>
        <w:tc>
          <w:tcPr>
            <w:tcW w:w="843" w:type="dxa"/>
            <w:vAlign w:val="center"/>
          </w:tcPr>
          <w:p w:rsidR="00EE58CB" w:rsidRDefault="002E639A">
            <w:pPr>
              <w:spacing w:line="340" w:lineRule="exact"/>
              <w:jc w:val="right"/>
              <w:rPr>
                <w:rFonts w:ascii="宋体"/>
                <w:kern w:val="0"/>
              </w:rPr>
            </w:pPr>
            <w:r>
              <w:rPr>
                <w:rFonts w:ascii="宋体" w:hint="eastAsia"/>
                <w:kern w:val="0"/>
              </w:rPr>
              <w:t>人</w:t>
            </w:r>
          </w:p>
        </w:tc>
        <w:tc>
          <w:tcPr>
            <w:tcW w:w="843" w:type="dxa"/>
            <w:vAlign w:val="center"/>
          </w:tcPr>
          <w:p w:rsidR="00EE58CB" w:rsidRDefault="002E639A">
            <w:pPr>
              <w:spacing w:line="340" w:lineRule="exact"/>
              <w:jc w:val="right"/>
              <w:rPr>
                <w:rFonts w:ascii="宋体"/>
                <w:kern w:val="0"/>
              </w:rPr>
            </w:pPr>
            <w:r>
              <w:rPr>
                <w:rFonts w:ascii="宋体" w:hint="eastAsia"/>
                <w:kern w:val="0"/>
              </w:rPr>
              <w:t>人</w:t>
            </w:r>
          </w:p>
        </w:tc>
        <w:tc>
          <w:tcPr>
            <w:tcW w:w="953" w:type="dxa"/>
            <w:vAlign w:val="center"/>
          </w:tcPr>
          <w:p w:rsidR="00EE58CB" w:rsidRDefault="002E639A">
            <w:pPr>
              <w:spacing w:line="340" w:lineRule="exact"/>
              <w:jc w:val="right"/>
              <w:rPr>
                <w:rFonts w:ascii="宋体"/>
                <w:kern w:val="0"/>
              </w:rPr>
            </w:pPr>
            <w:r>
              <w:rPr>
                <w:rFonts w:ascii="宋体" w:hint="eastAsia"/>
                <w:kern w:val="0"/>
              </w:rPr>
              <w:t>人</w:t>
            </w:r>
          </w:p>
        </w:tc>
        <w:tc>
          <w:tcPr>
            <w:tcW w:w="953" w:type="dxa"/>
            <w:vAlign w:val="center"/>
          </w:tcPr>
          <w:p w:rsidR="00EE58CB" w:rsidRDefault="002E639A">
            <w:pPr>
              <w:spacing w:line="340" w:lineRule="exact"/>
              <w:jc w:val="right"/>
              <w:rPr>
                <w:rFonts w:ascii="宋体"/>
                <w:kern w:val="0"/>
              </w:rPr>
            </w:pPr>
            <w:r>
              <w:rPr>
                <w:rFonts w:ascii="宋体" w:hint="eastAsia"/>
                <w:kern w:val="0"/>
              </w:rPr>
              <w:t>人</w:t>
            </w:r>
          </w:p>
        </w:tc>
        <w:tc>
          <w:tcPr>
            <w:tcW w:w="953" w:type="dxa"/>
            <w:vAlign w:val="center"/>
          </w:tcPr>
          <w:p w:rsidR="00EE58CB" w:rsidRDefault="002E639A">
            <w:pPr>
              <w:spacing w:line="340" w:lineRule="exact"/>
              <w:jc w:val="right"/>
              <w:rPr>
                <w:rFonts w:ascii="宋体"/>
                <w:kern w:val="0"/>
              </w:rPr>
            </w:pPr>
            <w:r>
              <w:rPr>
                <w:rFonts w:ascii="宋体" w:hint="eastAsia"/>
                <w:kern w:val="0"/>
              </w:rPr>
              <w:t>人</w:t>
            </w:r>
          </w:p>
        </w:tc>
        <w:tc>
          <w:tcPr>
            <w:tcW w:w="951" w:type="dxa"/>
            <w:vAlign w:val="center"/>
          </w:tcPr>
          <w:p w:rsidR="00EE58CB" w:rsidRDefault="002E639A">
            <w:pPr>
              <w:spacing w:line="340" w:lineRule="exact"/>
              <w:jc w:val="right"/>
              <w:rPr>
                <w:rFonts w:ascii="宋体"/>
                <w:kern w:val="0"/>
              </w:rPr>
            </w:pPr>
            <w:r>
              <w:rPr>
                <w:rFonts w:ascii="宋体" w:hint="eastAsia"/>
                <w:kern w:val="0"/>
              </w:rPr>
              <w:t>人</w:t>
            </w:r>
          </w:p>
        </w:tc>
      </w:tr>
      <w:tr w:rsidR="00EE58CB">
        <w:tc>
          <w:tcPr>
            <w:tcW w:w="2167" w:type="dxa"/>
          </w:tcPr>
          <w:p w:rsidR="00EE58CB" w:rsidRDefault="002E639A">
            <w:pPr>
              <w:spacing w:line="340" w:lineRule="exact"/>
              <w:jc w:val="center"/>
              <w:rPr>
                <w:rFonts w:ascii="宋体"/>
                <w:kern w:val="0"/>
              </w:rPr>
            </w:pPr>
            <w:r>
              <w:rPr>
                <w:rFonts w:ascii="宋体" w:hint="eastAsia"/>
                <w:kern w:val="0"/>
              </w:rPr>
              <w:t>2.</w:t>
            </w:r>
            <w:r>
              <w:rPr>
                <w:rFonts w:ascii="宋体" w:hint="eastAsia"/>
                <w:kern w:val="0"/>
              </w:rPr>
              <w:t>专职研发人员数</w:t>
            </w:r>
          </w:p>
        </w:tc>
        <w:tc>
          <w:tcPr>
            <w:tcW w:w="3651" w:type="dxa"/>
            <w:gridSpan w:val="4"/>
          </w:tcPr>
          <w:p w:rsidR="00EE58CB" w:rsidRDefault="002E639A">
            <w:pPr>
              <w:spacing w:line="340" w:lineRule="exact"/>
              <w:jc w:val="center"/>
              <w:rPr>
                <w:rFonts w:ascii="宋体"/>
                <w:kern w:val="0"/>
              </w:rPr>
            </w:pPr>
            <w:r>
              <w:rPr>
                <w:rFonts w:ascii="宋体" w:hint="eastAsia"/>
                <w:kern w:val="0"/>
              </w:rPr>
              <w:t>学</w:t>
            </w:r>
            <w:r>
              <w:rPr>
                <w:rFonts w:ascii="宋体" w:hint="eastAsia"/>
                <w:kern w:val="0"/>
              </w:rPr>
              <w:t xml:space="preserve">  </w:t>
            </w:r>
            <w:r>
              <w:rPr>
                <w:rFonts w:ascii="宋体" w:hint="eastAsia"/>
                <w:kern w:val="0"/>
              </w:rPr>
              <w:t>历</w:t>
            </w:r>
            <w:r>
              <w:rPr>
                <w:rFonts w:ascii="宋体" w:hint="eastAsia"/>
                <w:kern w:val="0"/>
              </w:rPr>
              <w:t xml:space="preserve">  </w:t>
            </w:r>
            <w:r>
              <w:rPr>
                <w:rFonts w:ascii="宋体" w:hint="eastAsia"/>
                <w:kern w:val="0"/>
              </w:rPr>
              <w:t>构</w:t>
            </w:r>
            <w:r>
              <w:rPr>
                <w:rFonts w:ascii="宋体" w:hint="eastAsia"/>
                <w:kern w:val="0"/>
              </w:rPr>
              <w:t xml:space="preserve">  </w:t>
            </w:r>
            <w:r>
              <w:rPr>
                <w:rFonts w:ascii="宋体" w:hint="eastAsia"/>
                <w:kern w:val="0"/>
              </w:rPr>
              <w:t>成</w:t>
            </w:r>
          </w:p>
        </w:tc>
        <w:tc>
          <w:tcPr>
            <w:tcW w:w="3810" w:type="dxa"/>
            <w:gridSpan w:val="4"/>
          </w:tcPr>
          <w:p w:rsidR="00EE58CB" w:rsidRDefault="002E639A">
            <w:pPr>
              <w:spacing w:line="340" w:lineRule="exact"/>
              <w:jc w:val="center"/>
            </w:pPr>
            <w:r>
              <w:rPr>
                <w:rFonts w:ascii="宋体" w:hint="eastAsia"/>
                <w:kern w:val="0"/>
              </w:rPr>
              <w:t>职</w:t>
            </w:r>
            <w:r>
              <w:rPr>
                <w:rFonts w:ascii="宋体" w:hint="eastAsia"/>
                <w:kern w:val="0"/>
              </w:rPr>
              <w:t xml:space="preserve">  </w:t>
            </w:r>
            <w:r>
              <w:rPr>
                <w:rFonts w:ascii="宋体" w:hint="eastAsia"/>
                <w:kern w:val="0"/>
              </w:rPr>
              <w:t>称</w:t>
            </w:r>
            <w:r>
              <w:rPr>
                <w:rFonts w:ascii="宋体" w:hint="eastAsia"/>
                <w:kern w:val="0"/>
              </w:rPr>
              <w:t xml:space="preserve">  </w:t>
            </w:r>
            <w:r>
              <w:rPr>
                <w:rFonts w:ascii="宋体" w:hint="eastAsia"/>
                <w:kern w:val="0"/>
              </w:rPr>
              <w:t>构</w:t>
            </w:r>
            <w:r>
              <w:rPr>
                <w:rFonts w:ascii="宋体" w:hint="eastAsia"/>
                <w:kern w:val="0"/>
              </w:rPr>
              <w:t xml:space="preserve">  </w:t>
            </w:r>
            <w:r>
              <w:rPr>
                <w:rFonts w:ascii="宋体" w:hint="eastAsia"/>
                <w:kern w:val="0"/>
              </w:rPr>
              <w:t>成</w:t>
            </w:r>
          </w:p>
        </w:tc>
      </w:tr>
      <w:tr w:rsidR="00EE58CB">
        <w:trPr>
          <w:trHeight w:val="433"/>
        </w:trPr>
        <w:tc>
          <w:tcPr>
            <w:tcW w:w="2167" w:type="dxa"/>
            <w:vMerge w:val="restart"/>
            <w:vAlign w:val="center"/>
          </w:tcPr>
          <w:p w:rsidR="00EE58CB" w:rsidRDefault="002E639A">
            <w:pPr>
              <w:spacing w:line="340" w:lineRule="exact"/>
              <w:ind w:right="840"/>
              <w:rPr>
                <w:rFonts w:ascii="宋体"/>
                <w:kern w:val="0"/>
              </w:rPr>
            </w:pPr>
            <w:r>
              <w:rPr>
                <w:rFonts w:ascii="宋体" w:hint="eastAsia"/>
                <w:kern w:val="0"/>
                <w:u w:val="single"/>
              </w:rPr>
              <w:t xml:space="preserve">        </w:t>
            </w:r>
            <w:r>
              <w:rPr>
                <w:rFonts w:ascii="宋体" w:hint="eastAsia"/>
                <w:kern w:val="0"/>
              </w:rPr>
              <w:t>人</w:t>
            </w:r>
          </w:p>
        </w:tc>
        <w:tc>
          <w:tcPr>
            <w:tcW w:w="983" w:type="dxa"/>
            <w:vAlign w:val="center"/>
          </w:tcPr>
          <w:p w:rsidR="00EE58CB" w:rsidRDefault="002E639A">
            <w:pPr>
              <w:spacing w:line="340" w:lineRule="exact"/>
              <w:jc w:val="center"/>
              <w:rPr>
                <w:rFonts w:ascii="宋体"/>
                <w:kern w:val="0"/>
              </w:rPr>
            </w:pPr>
            <w:r>
              <w:rPr>
                <w:rFonts w:ascii="宋体" w:hint="eastAsia"/>
                <w:kern w:val="0"/>
              </w:rPr>
              <w:t>大</w:t>
            </w:r>
            <w:r>
              <w:rPr>
                <w:rFonts w:ascii="宋体" w:hint="eastAsia"/>
                <w:kern w:val="0"/>
              </w:rPr>
              <w:t xml:space="preserve"> </w:t>
            </w:r>
            <w:r>
              <w:rPr>
                <w:rFonts w:ascii="宋体" w:hint="eastAsia"/>
                <w:kern w:val="0"/>
              </w:rPr>
              <w:t>专</w:t>
            </w:r>
          </w:p>
        </w:tc>
        <w:tc>
          <w:tcPr>
            <w:tcW w:w="982" w:type="dxa"/>
            <w:vAlign w:val="center"/>
          </w:tcPr>
          <w:p w:rsidR="00EE58CB" w:rsidRDefault="002E639A">
            <w:pPr>
              <w:spacing w:line="340" w:lineRule="exact"/>
              <w:jc w:val="center"/>
              <w:rPr>
                <w:rFonts w:ascii="宋体"/>
                <w:kern w:val="0"/>
              </w:rPr>
            </w:pPr>
            <w:r>
              <w:rPr>
                <w:rFonts w:ascii="宋体" w:hint="eastAsia"/>
                <w:kern w:val="0"/>
              </w:rPr>
              <w:t>本</w:t>
            </w:r>
            <w:r>
              <w:rPr>
                <w:rFonts w:ascii="宋体" w:hint="eastAsia"/>
                <w:kern w:val="0"/>
              </w:rPr>
              <w:t xml:space="preserve"> </w:t>
            </w:r>
            <w:r>
              <w:rPr>
                <w:rFonts w:ascii="宋体" w:hint="eastAsia"/>
                <w:kern w:val="0"/>
              </w:rPr>
              <w:t>科</w:t>
            </w:r>
          </w:p>
        </w:tc>
        <w:tc>
          <w:tcPr>
            <w:tcW w:w="843" w:type="dxa"/>
            <w:vAlign w:val="center"/>
          </w:tcPr>
          <w:p w:rsidR="00EE58CB" w:rsidRDefault="002E639A">
            <w:pPr>
              <w:spacing w:line="340" w:lineRule="exact"/>
              <w:jc w:val="center"/>
              <w:rPr>
                <w:rFonts w:ascii="宋体"/>
                <w:kern w:val="0"/>
              </w:rPr>
            </w:pPr>
            <w:r>
              <w:rPr>
                <w:rFonts w:ascii="宋体" w:hint="eastAsia"/>
                <w:kern w:val="0"/>
              </w:rPr>
              <w:t>硕士</w:t>
            </w:r>
          </w:p>
        </w:tc>
        <w:tc>
          <w:tcPr>
            <w:tcW w:w="843" w:type="dxa"/>
            <w:vAlign w:val="center"/>
          </w:tcPr>
          <w:p w:rsidR="00EE58CB" w:rsidRDefault="002E639A">
            <w:pPr>
              <w:spacing w:line="340" w:lineRule="exact"/>
              <w:jc w:val="center"/>
              <w:rPr>
                <w:rFonts w:ascii="宋体"/>
                <w:kern w:val="0"/>
              </w:rPr>
            </w:pPr>
            <w:r>
              <w:rPr>
                <w:rFonts w:ascii="宋体" w:hint="eastAsia"/>
                <w:kern w:val="0"/>
              </w:rPr>
              <w:t>博士</w:t>
            </w:r>
          </w:p>
        </w:tc>
        <w:tc>
          <w:tcPr>
            <w:tcW w:w="953" w:type="dxa"/>
            <w:vAlign w:val="center"/>
          </w:tcPr>
          <w:p w:rsidR="00EE58CB" w:rsidRDefault="002E639A">
            <w:pPr>
              <w:spacing w:line="340" w:lineRule="exact"/>
              <w:jc w:val="center"/>
              <w:rPr>
                <w:rFonts w:ascii="宋体"/>
                <w:kern w:val="0"/>
              </w:rPr>
            </w:pPr>
            <w:r>
              <w:rPr>
                <w:rFonts w:ascii="宋体" w:hint="eastAsia"/>
                <w:kern w:val="0"/>
              </w:rPr>
              <w:t>初</w:t>
            </w:r>
            <w:r>
              <w:rPr>
                <w:rFonts w:ascii="宋体" w:hint="eastAsia"/>
                <w:kern w:val="0"/>
              </w:rPr>
              <w:t xml:space="preserve"> </w:t>
            </w:r>
            <w:r>
              <w:rPr>
                <w:rFonts w:ascii="宋体" w:hint="eastAsia"/>
                <w:kern w:val="0"/>
              </w:rPr>
              <w:t>级</w:t>
            </w:r>
          </w:p>
        </w:tc>
        <w:tc>
          <w:tcPr>
            <w:tcW w:w="953" w:type="dxa"/>
            <w:vAlign w:val="center"/>
          </w:tcPr>
          <w:p w:rsidR="00EE58CB" w:rsidRDefault="002E639A">
            <w:pPr>
              <w:spacing w:line="340" w:lineRule="exact"/>
              <w:jc w:val="center"/>
              <w:rPr>
                <w:rFonts w:ascii="宋体"/>
                <w:kern w:val="0"/>
              </w:rPr>
            </w:pPr>
            <w:r>
              <w:rPr>
                <w:rFonts w:ascii="宋体" w:hint="eastAsia"/>
                <w:kern w:val="0"/>
              </w:rPr>
              <w:t>中</w:t>
            </w:r>
            <w:r>
              <w:rPr>
                <w:rFonts w:ascii="宋体" w:hint="eastAsia"/>
                <w:kern w:val="0"/>
              </w:rPr>
              <w:t xml:space="preserve"> </w:t>
            </w:r>
            <w:r>
              <w:rPr>
                <w:rFonts w:ascii="宋体" w:hint="eastAsia"/>
                <w:kern w:val="0"/>
              </w:rPr>
              <w:t>级</w:t>
            </w:r>
          </w:p>
        </w:tc>
        <w:tc>
          <w:tcPr>
            <w:tcW w:w="953" w:type="dxa"/>
            <w:vAlign w:val="center"/>
          </w:tcPr>
          <w:p w:rsidR="00EE58CB" w:rsidRDefault="002E639A">
            <w:pPr>
              <w:spacing w:line="340" w:lineRule="exact"/>
              <w:jc w:val="center"/>
              <w:rPr>
                <w:rFonts w:ascii="宋体"/>
                <w:kern w:val="0"/>
              </w:rPr>
            </w:pPr>
            <w:r>
              <w:rPr>
                <w:rFonts w:ascii="宋体" w:hint="eastAsia"/>
                <w:kern w:val="0"/>
              </w:rPr>
              <w:t>高</w:t>
            </w:r>
            <w:r>
              <w:rPr>
                <w:rFonts w:ascii="宋体" w:hint="eastAsia"/>
                <w:kern w:val="0"/>
              </w:rPr>
              <w:t xml:space="preserve"> </w:t>
            </w:r>
            <w:r>
              <w:rPr>
                <w:rFonts w:ascii="宋体" w:hint="eastAsia"/>
                <w:kern w:val="0"/>
              </w:rPr>
              <w:t>级</w:t>
            </w:r>
          </w:p>
        </w:tc>
        <w:tc>
          <w:tcPr>
            <w:tcW w:w="951" w:type="dxa"/>
            <w:vAlign w:val="center"/>
          </w:tcPr>
          <w:p w:rsidR="00EE58CB" w:rsidRDefault="002E639A">
            <w:pPr>
              <w:spacing w:line="340" w:lineRule="exact"/>
              <w:jc w:val="center"/>
            </w:pPr>
            <w:r>
              <w:rPr>
                <w:rFonts w:hint="eastAsia"/>
              </w:rPr>
              <w:t>其</w:t>
            </w:r>
            <w:r>
              <w:t xml:space="preserve"> </w:t>
            </w:r>
            <w:r>
              <w:rPr>
                <w:rFonts w:hint="eastAsia"/>
              </w:rPr>
              <w:t>他</w:t>
            </w:r>
          </w:p>
        </w:tc>
      </w:tr>
      <w:tr w:rsidR="00EE58CB">
        <w:tc>
          <w:tcPr>
            <w:tcW w:w="2167" w:type="dxa"/>
            <w:vMerge/>
          </w:tcPr>
          <w:p w:rsidR="00EE58CB" w:rsidRDefault="00EE58CB">
            <w:pPr>
              <w:spacing w:line="340" w:lineRule="exact"/>
              <w:jc w:val="right"/>
              <w:rPr>
                <w:rFonts w:ascii="宋体"/>
                <w:kern w:val="0"/>
              </w:rPr>
            </w:pPr>
          </w:p>
        </w:tc>
        <w:tc>
          <w:tcPr>
            <w:tcW w:w="983" w:type="dxa"/>
            <w:vAlign w:val="center"/>
          </w:tcPr>
          <w:p w:rsidR="00EE58CB" w:rsidRDefault="002E639A">
            <w:pPr>
              <w:spacing w:line="340" w:lineRule="exact"/>
              <w:jc w:val="right"/>
              <w:rPr>
                <w:rFonts w:ascii="宋体"/>
                <w:kern w:val="0"/>
              </w:rPr>
            </w:pPr>
            <w:r>
              <w:rPr>
                <w:rFonts w:ascii="宋体" w:hint="eastAsia"/>
                <w:kern w:val="0"/>
              </w:rPr>
              <w:t>人</w:t>
            </w:r>
          </w:p>
        </w:tc>
        <w:tc>
          <w:tcPr>
            <w:tcW w:w="982" w:type="dxa"/>
            <w:vAlign w:val="center"/>
          </w:tcPr>
          <w:p w:rsidR="00EE58CB" w:rsidRDefault="002E639A">
            <w:pPr>
              <w:spacing w:line="340" w:lineRule="exact"/>
              <w:jc w:val="right"/>
              <w:rPr>
                <w:rFonts w:ascii="宋体"/>
                <w:kern w:val="0"/>
              </w:rPr>
            </w:pPr>
            <w:r>
              <w:rPr>
                <w:rFonts w:ascii="宋体" w:hint="eastAsia"/>
                <w:kern w:val="0"/>
              </w:rPr>
              <w:t>人</w:t>
            </w:r>
          </w:p>
        </w:tc>
        <w:tc>
          <w:tcPr>
            <w:tcW w:w="843" w:type="dxa"/>
            <w:vAlign w:val="center"/>
          </w:tcPr>
          <w:p w:rsidR="00EE58CB" w:rsidRDefault="002E639A">
            <w:pPr>
              <w:spacing w:line="340" w:lineRule="exact"/>
              <w:jc w:val="right"/>
              <w:rPr>
                <w:rFonts w:ascii="宋体"/>
                <w:kern w:val="0"/>
              </w:rPr>
            </w:pPr>
            <w:r>
              <w:rPr>
                <w:rFonts w:ascii="宋体" w:hint="eastAsia"/>
                <w:kern w:val="0"/>
              </w:rPr>
              <w:t>人</w:t>
            </w:r>
          </w:p>
        </w:tc>
        <w:tc>
          <w:tcPr>
            <w:tcW w:w="843" w:type="dxa"/>
            <w:vAlign w:val="center"/>
          </w:tcPr>
          <w:p w:rsidR="00EE58CB" w:rsidRDefault="002E639A">
            <w:pPr>
              <w:spacing w:line="340" w:lineRule="exact"/>
              <w:jc w:val="right"/>
              <w:rPr>
                <w:rFonts w:ascii="宋体"/>
                <w:kern w:val="0"/>
              </w:rPr>
            </w:pPr>
            <w:r>
              <w:rPr>
                <w:rFonts w:ascii="宋体" w:hint="eastAsia"/>
                <w:kern w:val="0"/>
              </w:rPr>
              <w:t>人</w:t>
            </w:r>
          </w:p>
        </w:tc>
        <w:tc>
          <w:tcPr>
            <w:tcW w:w="953" w:type="dxa"/>
            <w:vAlign w:val="center"/>
          </w:tcPr>
          <w:p w:rsidR="00EE58CB" w:rsidRDefault="002E639A">
            <w:pPr>
              <w:spacing w:line="340" w:lineRule="exact"/>
              <w:jc w:val="right"/>
              <w:rPr>
                <w:rFonts w:ascii="宋体"/>
                <w:kern w:val="0"/>
              </w:rPr>
            </w:pPr>
            <w:r>
              <w:rPr>
                <w:rFonts w:ascii="宋体" w:hint="eastAsia"/>
                <w:kern w:val="0"/>
              </w:rPr>
              <w:t>人</w:t>
            </w:r>
          </w:p>
        </w:tc>
        <w:tc>
          <w:tcPr>
            <w:tcW w:w="953" w:type="dxa"/>
            <w:vAlign w:val="center"/>
          </w:tcPr>
          <w:p w:rsidR="00EE58CB" w:rsidRDefault="002E639A">
            <w:pPr>
              <w:spacing w:line="340" w:lineRule="exact"/>
              <w:jc w:val="right"/>
              <w:rPr>
                <w:rFonts w:ascii="宋体"/>
                <w:kern w:val="0"/>
              </w:rPr>
            </w:pPr>
            <w:r>
              <w:rPr>
                <w:rFonts w:ascii="宋体" w:hint="eastAsia"/>
                <w:kern w:val="0"/>
              </w:rPr>
              <w:t>人</w:t>
            </w:r>
          </w:p>
        </w:tc>
        <w:tc>
          <w:tcPr>
            <w:tcW w:w="953" w:type="dxa"/>
            <w:vAlign w:val="center"/>
          </w:tcPr>
          <w:p w:rsidR="00EE58CB" w:rsidRDefault="002E639A">
            <w:pPr>
              <w:spacing w:line="340" w:lineRule="exact"/>
              <w:jc w:val="right"/>
              <w:rPr>
                <w:rFonts w:ascii="宋体"/>
                <w:kern w:val="0"/>
              </w:rPr>
            </w:pPr>
            <w:r>
              <w:rPr>
                <w:rFonts w:ascii="宋体" w:hint="eastAsia"/>
                <w:kern w:val="0"/>
              </w:rPr>
              <w:t>人</w:t>
            </w:r>
          </w:p>
        </w:tc>
        <w:tc>
          <w:tcPr>
            <w:tcW w:w="951" w:type="dxa"/>
            <w:vAlign w:val="center"/>
          </w:tcPr>
          <w:p w:rsidR="00EE58CB" w:rsidRDefault="002E639A">
            <w:pPr>
              <w:spacing w:line="340" w:lineRule="exact"/>
              <w:jc w:val="right"/>
              <w:rPr>
                <w:rFonts w:ascii="宋体"/>
                <w:kern w:val="0"/>
              </w:rPr>
            </w:pPr>
            <w:r>
              <w:rPr>
                <w:rFonts w:ascii="宋体" w:hint="eastAsia"/>
                <w:kern w:val="0"/>
              </w:rPr>
              <w:t>人</w:t>
            </w:r>
          </w:p>
        </w:tc>
      </w:tr>
    </w:tbl>
    <w:p w:rsidR="00EE58CB" w:rsidRDefault="002E639A">
      <w:pPr>
        <w:widowControl/>
        <w:numPr>
          <w:ins w:id="50" w:author="User" w:date="2012-02-11T22:47:00Z"/>
        </w:numPr>
        <w:spacing w:line="480" w:lineRule="auto"/>
        <w:jc w:val="left"/>
        <w:rPr>
          <w:rFonts w:ascii="仿宋_GB2312" w:eastAsia="仿宋_GB2312" w:hAnsi="仿宋_GB2312"/>
          <w:b/>
          <w:bCs/>
          <w:kern w:val="0"/>
          <w:sz w:val="28"/>
        </w:rPr>
      </w:pPr>
      <w:r>
        <w:rPr>
          <w:rFonts w:ascii="仿宋_GB2312" w:eastAsia="仿宋_GB2312" w:hAnsi="仿宋_GB2312" w:hint="eastAsia"/>
          <w:b/>
          <w:bCs/>
          <w:kern w:val="0"/>
          <w:sz w:val="28"/>
        </w:rPr>
        <w:t xml:space="preserve">   1 、部门正职领导人员信息（含总监）</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1571"/>
        <w:gridCol w:w="1560"/>
        <w:gridCol w:w="1632"/>
        <w:gridCol w:w="1872"/>
        <w:gridCol w:w="1940"/>
      </w:tblGrid>
      <w:tr w:rsidR="00EE58CB">
        <w:trPr>
          <w:trHeight w:val="590"/>
        </w:trPr>
        <w:tc>
          <w:tcPr>
            <w:tcW w:w="1053" w:type="dxa"/>
          </w:tcPr>
          <w:p w:rsidR="00EE58CB" w:rsidRDefault="002E639A">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序号</w:t>
            </w:r>
          </w:p>
        </w:tc>
        <w:tc>
          <w:tcPr>
            <w:tcW w:w="1571" w:type="dxa"/>
          </w:tcPr>
          <w:p w:rsidR="00EE58CB" w:rsidRDefault="002E639A">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姓名</w:t>
            </w:r>
          </w:p>
        </w:tc>
        <w:tc>
          <w:tcPr>
            <w:tcW w:w="1560" w:type="dxa"/>
          </w:tcPr>
          <w:p w:rsidR="00EE58CB" w:rsidRDefault="002E639A">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部门</w:t>
            </w:r>
          </w:p>
        </w:tc>
        <w:tc>
          <w:tcPr>
            <w:tcW w:w="1632" w:type="dxa"/>
          </w:tcPr>
          <w:p w:rsidR="00EE58CB" w:rsidRDefault="002E639A">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职务</w:t>
            </w:r>
          </w:p>
        </w:tc>
        <w:tc>
          <w:tcPr>
            <w:tcW w:w="1872" w:type="dxa"/>
          </w:tcPr>
          <w:p w:rsidR="00EE58CB" w:rsidRDefault="002E639A">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任现职时间</w:t>
            </w:r>
          </w:p>
        </w:tc>
        <w:tc>
          <w:tcPr>
            <w:tcW w:w="1940" w:type="dxa"/>
          </w:tcPr>
          <w:p w:rsidR="00EE58CB" w:rsidRDefault="002E639A">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参加工作时间</w:t>
            </w:r>
          </w:p>
        </w:tc>
      </w:tr>
      <w:tr w:rsidR="00EE58CB">
        <w:tc>
          <w:tcPr>
            <w:tcW w:w="1053" w:type="dxa"/>
          </w:tcPr>
          <w:p w:rsidR="00EE58CB" w:rsidRDefault="002E639A">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1</w:t>
            </w:r>
          </w:p>
        </w:tc>
        <w:tc>
          <w:tcPr>
            <w:tcW w:w="1571" w:type="dxa"/>
          </w:tcPr>
          <w:p w:rsidR="00EE58CB" w:rsidRDefault="00EE58CB">
            <w:pPr>
              <w:widowControl/>
              <w:spacing w:line="480" w:lineRule="auto"/>
              <w:jc w:val="center"/>
              <w:rPr>
                <w:rFonts w:ascii="仿宋_GB2312" w:eastAsia="仿宋_GB2312" w:hAnsi="仿宋_GB2312"/>
                <w:b/>
                <w:bCs/>
                <w:kern w:val="0"/>
                <w:sz w:val="28"/>
              </w:rPr>
            </w:pPr>
          </w:p>
        </w:tc>
        <w:tc>
          <w:tcPr>
            <w:tcW w:w="1560" w:type="dxa"/>
          </w:tcPr>
          <w:p w:rsidR="00EE58CB" w:rsidRDefault="00EE58CB">
            <w:pPr>
              <w:widowControl/>
              <w:spacing w:line="480" w:lineRule="auto"/>
              <w:jc w:val="center"/>
              <w:rPr>
                <w:rFonts w:ascii="仿宋_GB2312" w:eastAsia="仿宋_GB2312" w:hAnsi="仿宋_GB2312"/>
                <w:b/>
                <w:bCs/>
                <w:kern w:val="0"/>
                <w:sz w:val="28"/>
              </w:rPr>
            </w:pPr>
          </w:p>
        </w:tc>
        <w:tc>
          <w:tcPr>
            <w:tcW w:w="1632" w:type="dxa"/>
          </w:tcPr>
          <w:p w:rsidR="00EE58CB" w:rsidRDefault="00EE58CB">
            <w:pPr>
              <w:widowControl/>
              <w:spacing w:line="480" w:lineRule="auto"/>
              <w:jc w:val="center"/>
              <w:rPr>
                <w:rFonts w:ascii="仿宋_GB2312" w:eastAsia="仿宋_GB2312" w:hAnsi="仿宋_GB2312"/>
                <w:b/>
                <w:bCs/>
                <w:kern w:val="0"/>
                <w:sz w:val="28"/>
              </w:rPr>
            </w:pPr>
          </w:p>
        </w:tc>
        <w:tc>
          <w:tcPr>
            <w:tcW w:w="1872" w:type="dxa"/>
          </w:tcPr>
          <w:p w:rsidR="00EE58CB" w:rsidRDefault="00EE58CB">
            <w:pPr>
              <w:widowControl/>
              <w:spacing w:line="480" w:lineRule="auto"/>
              <w:jc w:val="center"/>
              <w:rPr>
                <w:rFonts w:ascii="仿宋_GB2312" w:eastAsia="仿宋_GB2312" w:hAnsi="仿宋_GB2312"/>
                <w:b/>
                <w:bCs/>
                <w:kern w:val="0"/>
                <w:sz w:val="28"/>
              </w:rPr>
            </w:pPr>
          </w:p>
        </w:tc>
        <w:tc>
          <w:tcPr>
            <w:tcW w:w="1940" w:type="dxa"/>
          </w:tcPr>
          <w:p w:rsidR="00EE58CB" w:rsidRDefault="00EE58CB">
            <w:pPr>
              <w:widowControl/>
              <w:spacing w:line="480" w:lineRule="auto"/>
              <w:jc w:val="center"/>
              <w:rPr>
                <w:rFonts w:ascii="仿宋_GB2312" w:eastAsia="仿宋_GB2312" w:hAnsi="仿宋_GB2312"/>
                <w:b/>
                <w:bCs/>
                <w:kern w:val="0"/>
                <w:sz w:val="28"/>
              </w:rPr>
            </w:pPr>
          </w:p>
        </w:tc>
      </w:tr>
      <w:tr w:rsidR="00EE58CB">
        <w:tc>
          <w:tcPr>
            <w:tcW w:w="1053" w:type="dxa"/>
          </w:tcPr>
          <w:p w:rsidR="00EE58CB" w:rsidRDefault="002E639A">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2</w:t>
            </w:r>
          </w:p>
        </w:tc>
        <w:tc>
          <w:tcPr>
            <w:tcW w:w="1571" w:type="dxa"/>
          </w:tcPr>
          <w:p w:rsidR="00EE58CB" w:rsidRDefault="00EE58CB">
            <w:pPr>
              <w:widowControl/>
              <w:spacing w:line="480" w:lineRule="auto"/>
              <w:jc w:val="center"/>
              <w:rPr>
                <w:rFonts w:ascii="仿宋_GB2312" w:eastAsia="仿宋_GB2312" w:hAnsi="仿宋_GB2312"/>
                <w:b/>
                <w:bCs/>
                <w:kern w:val="0"/>
                <w:sz w:val="28"/>
              </w:rPr>
            </w:pPr>
          </w:p>
        </w:tc>
        <w:tc>
          <w:tcPr>
            <w:tcW w:w="1560" w:type="dxa"/>
          </w:tcPr>
          <w:p w:rsidR="00EE58CB" w:rsidRDefault="00EE58CB">
            <w:pPr>
              <w:widowControl/>
              <w:spacing w:line="480" w:lineRule="auto"/>
              <w:jc w:val="center"/>
              <w:rPr>
                <w:rFonts w:ascii="仿宋_GB2312" w:eastAsia="仿宋_GB2312" w:hAnsi="仿宋_GB2312"/>
                <w:b/>
                <w:bCs/>
                <w:kern w:val="0"/>
                <w:sz w:val="28"/>
              </w:rPr>
            </w:pPr>
          </w:p>
        </w:tc>
        <w:tc>
          <w:tcPr>
            <w:tcW w:w="1632" w:type="dxa"/>
          </w:tcPr>
          <w:p w:rsidR="00EE58CB" w:rsidRDefault="00EE58CB">
            <w:pPr>
              <w:widowControl/>
              <w:spacing w:line="480" w:lineRule="auto"/>
              <w:jc w:val="center"/>
              <w:rPr>
                <w:rFonts w:ascii="仿宋_GB2312" w:eastAsia="仿宋_GB2312" w:hAnsi="仿宋_GB2312"/>
                <w:b/>
                <w:bCs/>
                <w:kern w:val="0"/>
                <w:sz w:val="28"/>
              </w:rPr>
            </w:pPr>
          </w:p>
        </w:tc>
        <w:tc>
          <w:tcPr>
            <w:tcW w:w="1872" w:type="dxa"/>
          </w:tcPr>
          <w:p w:rsidR="00EE58CB" w:rsidRDefault="00EE58CB">
            <w:pPr>
              <w:widowControl/>
              <w:spacing w:line="480" w:lineRule="auto"/>
              <w:jc w:val="center"/>
              <w:rPr>
                <w:rFonts w:ascii="仿宋_GB2312" w:eastAsia="仿宋_GB2312" w:hAnsi="仿宋_GB2312"/>
                <w:b/>
                <w:bCs/>
                <w:kern w:val="0"/>
                <w:sz w:val="28"/>
              </w:rPr>
            </w:pPr>
          </w:p>
        </w:tc>
        <w:tc>
          <w:tcPr>
            <w:tcW w:w="1940" w:type="dxa"/>
          </w:tcPr>
          <w:p w:rsidR="00EE58CB" w:rsidRDefault="00EE58CB">
            <w:pPr>
              <w:widowControl/>
              <w:spacing w:line="480" w:lineRule="auto"/>
              <w:jc w:val="center"/>
              <w:rPr>
                <w:rFonts w:ascii="仿宋_GB2312" w:eastAsia="仿宋_GB2312" w:hAnsi="仿宋_GB2312"/>
                <w:b/>
                <w:bCs/>
                <w:kern w:val="0"/>
                <w:sz w:val="28"/>
              </w:rPr>
            </w:pPr>
          </w:p>
        </w:tc>
      </w:tr>
      <w:tr w:rsidR="00EE58CB">
        <w:tc>
          <w:tcPr>
            <w:tcW w:w="1053" w:type="dxa"/>
          </w:tcPr>
          <w:p w:rsidR="00EE58CB" w:rsidRDefault="002E639A">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3</w:t>
            </w:r>
          </w:p>
        </w:tc>
        <w:tc>
          <w:tcPr>
            <w:tcW w:w="1571" w:type="dxa"/>
          </w:tcPr>
          <w:p w:rsidR="00EE58CB" w:rsidRDefault="00EE58CB">
            <w:pPr>
              <w:widowControl/>
              <w:spacing w:line="480" w:lineRule="auto"/>
              <w:jc w:val="center"/>
              <w:rPr>
                <w:rFonts w:ascii="仿宋_GB2312" w:eastAsia="仿宋_GB2312" w:hAnsi="仿宋_GB2312"/>
                <w:b/>
                <w:bCs/>
                <w:kern w:val="0"/>
                <w:sz w:val="28"/>
              </w:rPr>
            </w:pPr>
          </w:p>
        </w:tc>
        <w:tc>
          <w:tcPr>
            <w:tcW w:w="1560" w:type="dxa"/>
          </w:tcPr>
          <w:p w:rsidR="00EE58CB" w:rsidRDefault="00EE58CB">
            <w:pPr>
              <w:widowControl/>
              <w:spacing w:line="480" w:lineRule="auto"/>
              <w:jc w:val="center"/>
              <w:rPr>
                <w:rFonts w:ascii="仿宋_GB2312" w:eastAsia="仿宋_GB2312" w:hAnsi="仿宋_GB2312"/>
                <w:b/>
                <w:bCs/>
                <w:kern w:val="0"/>
                <w:sz w:val="28"/>
              </w:rPr>
            </w:pPr>
          </w:p>
        </w:tc>
        <w:tc>
          <w:tcPr>
            <w:tcW w:w="1632" w:type="dxa"/>
          </w:tcPr>
          <w:p w:rsidR="00EE58CB" w:rsidRDefault="00EE58CB">
            <w:pPr>
              <w:widowControl/>
              <w:spacing w:line="480" w:lineRule="auto"/>
              <w:jc w:val="center"/>
              <w:rPr>
                <w:rFonts w:ascii="仿宋_GB2312" w:eastAsia="仿宋_GB2312" w:hAnsi="仿宋_GB2312"/>
                <w:b/>
                <w:bCs/>
                <w:kern w:val="0"/>
                <w:sz w:val="28"/>
              </w:rPr>
            </w:pPr>
          </w:p>
        </w:tc>
        <w:tc>
          <w:tcPr>
            <w:tcW w:w="1872" w:type="dxa"/>
          </w:tcPr>
          <w:p w:rsidR="00EE58CB" w:rsidRDefault="00EE58CB">
            <w:pPr>
              <w:widowControl/>
              <w:spacing w:line="480" w:lineRule="auto"/>
              <w:jc w:val="center"/>
              <w:rPr>
                <w:rFonts w:ascii="仿宋_GB2312" w:eastAsia="仿宋_GB2312" w:hAnsi="仿宋_GB2312"/>
                <w:b/>
                <w:bCs/>
                <w:kern w:val="0"/>
                <w:sz w:val="28"/>
              </w:rPr>
            </w:pPr>
          </w:p>
        </w:tc>
        <w:tc>
          <w:tcPr>
            <w:tcW w:w="1940" w:type="dxa"/>
          </w:tcPr>
          <w:p w:rsidR="00EE58CB" w:rsidRDefault="00EE58CB">
            <w:pPr>
              <w:widowControl/>
              <w:spacing w:line="480" w:lineRule="auto"/>
              <w:jc w:val="center"/>
              <w:rPr>
                <w:rFonts w:ascii="仿宋_GB2312" w:eastAsia="仿宋_GB2312" w:hAnsi="仿宋_GB2312"/>
                <w:b/>
                <w:bCs/>
                <w:kern w:val="0"/>
                <w:sz w:val="28"/>
              </w:rPr>
            </w:pPr>
          </w:p>
        </w:tc>
      </w:tr>
      <w:tr w:rsidR="00EE58CB">
        <w:tc>
          <w:tcPr>
            <w:tcW w:w="1053" w:type="dxa"/>
          </w:tcPr>
          <w:p w:rsidR="00EE58CB" w:rsidRDefault="002E639A">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4</w:t>
            </w:r>
          </w:p>
        </w:tc>
        <w:tc>
          <w:tcPr>
            <w:tcW w:w="1571" w:type="dxa"/>
          </w:tcPr>
          <w:p w:rsidR="00EE58CB" w:rsidRDefault="00EE58CB">
            <w:pPr>
              <w:widowControl/>
              <w:spacing w:line="480" w:lineRule="auto"/>
              <w:jc w:val="center"/>
              <w:rPr>
                <w:rFonts w:ascii="仿宋_GB2312" w:eastAsia="仿宋_GB2312" w:hAnsi="仿宋_GB2312"/>
                <w:b/>
                <w:bCs/>
                <w:kern w:val="0"/>
                <w:sz w:val="28"/>
              </w:rPr>
            </w:pPr>
          </w:p>
        </w:tc>
        <w:tc>
          <w:tcPr>
            <w:tcW w:w="1560" w:type="dxa"/>
          </w:tcPr>
          <w:p w:rsidR="00EE58CB" w:rsidRDefault="00EE58CB">
            <w:pPr>
              <w:widowControl/>
              <w:spacing w:line="480" w:lineRule="auto"/>
              <w:jc w:val="center"/>
              <w:rPr>
                <w:rFonts w:ascii="仿宋_GB2312" w:eastAsia="仿宋_GB2312" w:hAnsi="仿宋_GB2312"/>
                <w:b/>
                <w:bCs/>
                <w:kern w:val="0"/>
                <w:sz w:val="28"/>
              </w:rPr>
            </w:pPr>
          </w:p>
        </w:tc>
        <w:tc>
          <w:tcPr>
            <w:tcW w:w="1632" w:type="dxa"/>
          </w:tcPr>
          <w:p w:rsidR="00EE58CB" w:rsidRDefault="00EE58CB">
            <w:pPr>
              <w:widowControl/>
              <w:spacing w:line="480" w:lineRule="auto"/>
              <w:jc w:val="center"/>
              <w:rPr>
                <w:rFonts w:ascii="仿宋_GB2312" w:eastAsia="仿宋_GB2312" w:hAnsi="仿宋_GB2312"/>
                <w:b/>
                <w:bCs/>
                <w:kern w:val="0"/>
                <w:sz w:val="28"/>
              </w:rPr>
            </w:pPr>
          </w:p>
        </w:tc>
        <w:tc>
          <w:tcPr>
            <w:tcW w:w="1872" w:type="dxa"/>
          </w:tcPr>
          <w:p w:rsidR="00EE58CB" w:rsidRDefault="00EE58CB">
            <w:pPr>
              <w:widowControl/>
              <w:spacing w:line="480" w:lineRule="auto"/>
              <w:jc w:val="center"/>
              <w:rPr>
                <w:rFonts w:ascii="仿宋_GB2312" w:eastAsia="仿宋_GB2312" w:hAnsi="仿宋_GB2312"/>
                <w:b/>
                <w:bCs/>
                <w:kern w:val="0"/>
                <w:sz w:val="28"/>
              </w:rPr>
            </w:pPr>
          </w:p>
        </w:tc>
        <w:tc>
          <w:tcPr>
            <w:tcW w:w="1940" w:type="dxa"/>
          </w:tcPr>
          <w:p w:rsidR="00EE58CB" w:rsidRDefault="00EE58CB">
            <w:pPr>
              <w:widowControl/>
              <w:spacing w:line="480" w:lineRule="auto"/>
              <w:jc w:val="center"/>
              <w:rPr>
                <w:rFonts w:ascii="仿宋_GB2312" w:eastAsia="仿宋_GB2312" w:hAnsi="仿宋_GB2312"/>
                <w:b/>
                <w:bCs/>
                <w:kern w:val="0"/>
                <w:sz w:val="28"/>
              </w:rPr>
            </w:pPr>
          </w:p>
        </w:tc>
      </w:tr>
      <w:tr w:rsidR="00EE58CB">
        <w:tc>
          <w:tcPr>
            <w:tcW w:w="1053" w:type="dxa"/>
          </w:tcPr>
          <w:p w:rsidR="00EE58CB" w:rsidRDefault="002E639A">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5</w:t>
            </w:r>
          </w:p>
        </w:tc>
        <w:tc>
          <w:tcPr>
            <w:tcW w:w="1571" w:type="dxa"/>
          </w:tcPr>
          <w:p w:rsidR="00EE58CB" w:rsidRDefault="00EE58CB">
            <w:pPr>
              <w:widowControl/>
              <w:spacing w:line="480" w:lineRule="auto"/>
              <w:jc w:val="center"/>
              <w:rPr>
                <w:rFonts w:ascii="仿宋_GB2312" w:eastAsia="仿宋_GB2312" w:hAnsi="仿宋_GB2312"/>
                <w:b/>
                <w:bCs/>
                <w:kern w:val="0"/>
                <w:sz w:val="28"/>
              </w:rPr>
            </w:pPr>
          </w:p>
        </w:tc>
        <w:tc>
          <w:tcPr>
            <w:tcW w:w="1560" w:type="dxa"/>
          </w:tcPr>
          <w:p w:rsidR="00EE58CB" w:rsidRDefault="00EE58CB">
            <w:pPr>
              <w:widowControl/>
              <w:spacing w:line="480" w:lineRule="auto"/>
              <w:jc w:val="center"/>
              <w:rPr>
                <w:rFonts w:ascii="仿宋_GB2312" w:eastAsia="仿宋_GB2312" w:hAnsi="仿宋_GB2312"/>
                <w:b/>
                <w:bCs/>
                <w:kern w:val="0"/>
                <w:sz w:val="28"/>
              </w:rPr>
            </w:pPr>
          </w:p>
        </w:tc>
        <w:tc>
          <w:tcPr>
            <w:tcW w:w="1632" w:type="dxa"/>
          </w:tcPr>
          <w:p w:rsidR="00EE58CB" w:rsidRDefault="00EE58CB">
            <w:pPr>
              <w:widowControl/>
              <w:spacing w:line="480" w:lineRule="auto"/>
              <w:jc w:val="center"/>
              <w:rPr>
                <w:rFonts w:ascii="仿宋_GB2312" w:eastAsia="仿宋_GB2312" w:hAnsi="仿宋_GB2312"/>
                <w:b/>
                <w:bCs/>
                <w:kern w:val="0"/>
                <w:sz w:val="28"/>
              </w:rPr>
            </w:pPr>
          </w:p>
        </w:tc>
        <w:tc>
          <w:tcPr>
            <w:tcW w:w="1872" w:type="dxa"/>
          </w:tcPr>
          <w:p w:rsidR="00EE58CB" w:rsidRDefault="00EE58CB">
            <w:pPr>
              <w:widowControl/>
              <w:spacing w:line="480" w:lineRule="auto"/>
              <w:jc w:val="center"/>
              <w:rPr>
                <w:rFonts w:ascii="仿宋_GB2312" w:eastAsia="仿宋_GB2312" w:hAnsi="仿宋_GB2312"/>
                <w:b/>
                <w:bCs/>
                <w:kern w:val="0"/>
                <w:sz w:val="28"/>
              </w:rPr>
            </w:pPr>
          </w:p>
        </w:tc>
        <w:tc>
          <w:tcPr>
            <w:tcW w:w="1940" w:type="dxa"/>
          </w:tcPr>
          <w:p w:rsidR="00EE58CB" w:rsidRDefault="00EE58CB">
            <w:pPr>
              <w:widowControl/>
              <w:spacing w:line="480" w:lineRule="auto"/>
              <w:jc w:val="center"/>
              <w:rPr>
                <w:rFonts w:ascii="仿宋_GB2312" w:eastAsia="仿宋_GB2312" w:hAnsi="仿宋_GB2312"/>
                <w:b/>
                <w:bCs/>
                <w:kern w:val="0"/>
                <w:sz w:val="28"/>
              </w:rPr>
            </w:pPr>
          </w:p>
        </w:tc>
      </w:tr>
      <w:tr w:rsidR="00EE58CB">
        <w:tc>
          <w:tcPr>
            <w:tcW w:w="1053" w:type="dxa"/>
          </w:tcPr>
          <w:p w:rsidR="00EE58CB" w:rsidRDefault="002E639A">
            <w:pPr>
              <w:widowControl/>
              <w:spacing w:line="480" w:lineRule="auto"/>
              <w:jc w:val="center"/>
              <w:rPr>
                <w:rFonts w:ascii="仿宋_GB2312" w:eastAsia="仿宋_GB2312" w:hAnsi="仿宋_GB2312"/>
                <w:b/>
                <w:bCs/>
                <w:kern w:val="0"/>
                <w:sz w:val="28"/>
              </w:rPr>
            </w:pPr>
            <w:r>
              <w:rPr>
                <w:rFonts w:ascii="仿宋_GB2312" w:eastAsia="仿宋_GB2312" w:hAnsi="仿宋_GB2312"/>
                <w:b/>
                <w:bCs/>
                <w:kern w:val="0"/>
                <w:sz w:val="28"/>
              </w:rPr>
              <w:t>…</w:t>
            </w:r>
          </w:p>
        </w:tc>
        <w:tc>
          <w:tcPr>
            <w:tcW w:w="1571" w:type="dxa"/>
          </w:tcPr>
          <w:p w:rsidR="00EE58CB" w:rsidRDefault="00EE58CB">
            <w:pPr>
              <w:widowControl/>
              <w:spacing w:line="480" w:lineRule="auto"/>
              <w:jc w:val="center"/>
              <w:rPr>
                <w:rFonts w:ascii="仿宋_GB2312" w:eastAsia="仿宋_GB2312" w:hAnsi="仿宋_GB2312"/>
                <w:b/>
                <w:bCs/>
                <w:kern w:val="0"/>
                <w:sz w:val="28"/>
              </w:rPr>
            </w:pPr>
          </w:p>
        </w:tc>
        <w:tc>
          <w:tcPr>
            <w:tcW w:w="1560" w:type="dxa"/>
          </w:tcPr>
          <w:p w:rsidR="00EE58CB" w:rsidRDefault="00EE58CB">
            <w:pPr>
              <w:widowControl/>
              <w:spacing w:line="480" w:lineRule="auto"/>
              <w:jc w:val="center"/>
              <w:rPr>
                <w:rFonts w:ascii="仿宋_GB2312" w:eastAsia="仿宋_GB2312" w:hAnsi="仿宋_GB2312"/>
                <w:b/>
                <w:bCs/>
                <w:kern w:val="0"/>
                <w:sz w:val="28"/>
              </w:rPr>
            </w:pPr>
          </w:p>
        </w:tc>
        <w:tc>
          <w:tcPr>
            <w:tcW w:w="1632" w:type="dxa"/>
          </w:tcPr>
          <w:p w:rsidR="00EE58CB" w:rsidRDefault="00EE58CB">
            <w:pPr>
              <w:widowControl/>
              <w:spacing w:line="480" w:lineRule="auto"/>
              <w:jc w:val="center"/>
              <w:rPr>
                <w:rFonts w:ascii="仿宋_GB2312" w:eastAsia="仿宋_GB2312" w:hAnsi="仿宋_GB2312"/>
                <w:b/>
                <w:bCs/>
                <w:kern w:val="0"/>
                <w:sz w:val="28"/>
              </w:rPr>
            </w:pPr>
          </w:p>
        </w:tc>
        <w:tc>
          <w:tcPr>
            <w:tcW w:w="1872" w:type="dxa"/>
          </w:tcPr>
          <w:p w:rsidR="00EE58CB" w:rsidRDefault="00EE58CB">
            <w:pPr>
              <w:widowControl/>
              <w:spacing w:line="480" w:lineRule="auto"/>
              <w:jc w:val="center"/>
              <w:rPr>
                <w:rFonts w:ascii="仿宋_GB2312" w:eastAsia="仿宋_GB2312" w:hAnsi="仿宋_GB2312"/>
                <w:b/>
                <w:bCs/>
                <w:kern w:val="0"/>
                <w:sz w:val="28"/>
              </w:rPr>
            </w:pPr>
          </w:p>
        </w:tc>
        <w:tc>
          <w:tcPr>
            <w:tcW w:w="1940" w:type="dxa"/>
          </w:tcPr>
          <w:p w:rsidR="00EE58CB" w:rsidRDefault="00EE58CB">
            <w:pPr>
              <w:widowControl/>
              <w:spacing w:line="480" w:lineRule="auto"/>
              <w:jc w:val="center"/>
              <w:rPr>
                <w:rFonts w:ascii="仿宋_GB2312" w:eastAsia="仿宋_GB2312" w:hAnsi="仿宋_GB2312"/>
                <w:b/>
                <w:bCs/>
                <w:kern w:val="0"/>
                <w:sz w:val="28"/>
              </w:rPr>
            </w:pPr>
          </w:p>
        </w:tc>
      </w:tr>
    </w:tbl>
    <w:p w:rsidR="00EE58CB" w:rsidRDefault="002E639A" w:rsidP="00D53EFB">
      <w:pPr>
        <w:widowControl/>
        <w:numPr>
          <w:ins w:id="51" w:author="User" w:date="2012-02-11T22:54:00Z"/>
        </w:numPr>
        <w:spacing w:line="480" w:lineRule="auto"/>
        <w:ind w:firstLineChars="200" w:firstLine="562"/>
        <w:jc w:val="left"/>
        <w:rPr>
          <w:rFonts w:ascii="仿宋_GB2312" w:eastAsia="仿宋_GB2312" w:hAnsi="仿宋_GB2312"/>
          <w:b/>
          <w:bCs/>
          <w:kern w:val="0"/>
          <w:sz w:val="28"/>
        </w:rPr>
      </w:pPr>
      <w:r>
        <w:rPr>
          <w:rFonts w:ascii="仿宋_GB2312" w:eastAsia="仿宋_GB2312" w:hAnsi="仿宋_GB2312" w:hint="eastAsia"/>
          <w:b/>
          <w:bCs/>
          <w:kern w:val="0"/>
          <w:sz w:val="28"/>
        </w:rPr>
        <w:t>2、 专职研发人员信息</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1715"/>
        <w:gridCol w:w="1715"/>
        <w:gridCol w:w="1715"/>
        <w:gridCol w:w="3255"/>
      </w:tblGrid>
      <w:tr w:rsidR="00EE58CB">
        <w:tc>
          <w:tcPr>
            <w:tcW w:w="1053" w:type="dxa"/>
          </w:tcPr>
          <w:p w:rsidR="00EE58CB" w:rsidRDefault="002E639A">
            <w:pPr>
              <w:widowControl/>
              <w:numPr>
                <w:ins w:id="52"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序号</w:t>
            </w:r>
          </w:p>
        </w:tc>
        <w:tc>
          <w:tcPr>
            <w:tcW w:w="1715" w:type="dxa"/>
          </w:tcPr>
          <w:p w:rsidR="00EE58CB" w:rsidRDefault="002E639A">
            <w:pPr>
              <w:widowControl/>
              <w:numPr>
                <w:ins w:id="53"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姓名</w:t>
            </w:r>
          </w:p>
        </w:tc>
        <w:tc>
          <w:tcPr>
            <w:tcW w:w="1715" w:type="dxa"/>
          </w:tcPr>
          <w:p w:rsidR="00EE58CB" w:rsidRDefault="002E639A">
            <w:pPr>
              <w:widowControl/>
              <w:numPr>
                <w:ins w:id="54"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学历</w:t>
            </w:r>
          </w:p>
        </w:tc>
        <w:tc>
          <w:tcPr>
            <w:tcW w:w="1715" w:type="dxa"/>
          </w:tcPr>
          <w:p w:rsidR="00EE58CB" w:rsidRDefault="002E639A">
            <w:pPr>
              <w:widowControl/>
              <w:numPr>
                <w:ins w:id="55"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职称</w:t>
            </w:r>
          </w:p>
        </w:tc>
        <w:tc>
          <w:tcPr>
            <w:tcW w:w="3255" w:type="dxa"/>
          </w:tcPr>
          <w:p w:rsidR="00EE58CB" w:rsidRDefault="002E639A">
            <w:pPr>
              <w:widowControl/>
              <w:numPr>
                <w:ins w:id="56"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主要研究方向</w:t>
            </w:r>
          </w:p>
        </w:tc>
      </w:tr>
      <w:tr w:rsidR="00EE58CB">
        <w:tc>
          <w:tcPr>
            <w:tcW w:w="1053" w:type="dxa"/>
          </w:tcPr>
          <w:p w:rsidR="00EE58CB" w:rsidRDefault="002E639A">
            <w:pPr>
              <w:widowControl/>
              <w:numPr>
                <w:ins w:id="57"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lastRenderedPageBreak/>
              <w:t>1</w:t>
            </w:r>
          </w:p>
        </w:tc>
        <w:tc>
          <w:tcPr>
            <w:tcW w:w="1715" w:type="dxa"/>
          </w:tcPr>
          <w:p w:rsidR="00EE58CB" w:rsidRDefault="00EE58CB">
            <w:pPr>
              <w:widowControl/>
              <w:numPr>
                <w:ins w:id="58" w:author="User" w:date="2012-02-11T22:55:00Z"/>
              </w:numPr>
              <w:spacing w:line="480" w:lineRule="auto"/>
              <w:jc w:val="center"/>
              <w:rPr>
                <w:rFonts w:ascii="仿宋_GB2312" w:eastAsia="仿宋_GB2312" w:hAnsi="仿宋_GB2312"/>
                <w:b/>
                <w:bCs/>
                <w:kern w:val="0"/>
                <w:sz w:val="28"/>
              </w:rPr>
            </w:pPr>
          </w:p>
        </w:tc>
        <w:tc>
          <w:tcPr>
            <w:tcW w:w="1715" w:type="dxa"/>
          </w:tcPr>
          <w:p w:rsidR="00EE58CB" w:rsidRDefault="00EE58CB">
            <w:pPr>
              <w:widowControl/>
              <w:numPr>
                <w:ins w:id="59" w:author="User" w:date="2012-02-11T22:55:00Z"/>
              </w:numPr>
              <w:spacing w:line="480" w:lineRule="auto"/>
              <w:jc w:val="center"/>
              <w:rPr>
                <w:rFonts w:ascii="仿宋_GB2312" w:eastAsia="仿宋_GB2312" w:hAnsi="仿宋_GB2312"/>
                <w:b/>
                <w:bCs/>
                <w:kern w:val="0"/>
                <w:sz w:val="28"/>
              </w:rPr>
            </w:pPr>
          </w:p>
        </w:tc>
        <w:tc>
          <w:tcPr>
            <w:tcW w:w="1715" w:type="dxa"/>
          </w:tcPr>
          <w:p w:rsidR="00EE58CB" w:rsidRDefault="00EE58CB">
            <w:pPr>
              <w:widowControl/>
              <w:numPr>
                <w:ins w:id="60" w:author="User" w:date="2012-02-11T22:55:00Z"/>
              </w:numPr>
              <w:spacing w:line="480" w:lineRule="auto"/>
              <w:jc w:val="center"/>
              <w:rPr>
                <w:rFonts w:ascii="仿宋_GB2312" w:eastAsia="仿宋_GB2312" w:hAnsi="仿宋_GB2312"/>
                <w:b/>
                <w:bCs/>
                <w:kern w:val="0"/>
                <w:sz w:val="28"/>
              </w:rPr>
            </w:pPr>
          </w:p>
        </w:tc>
        <w:tc>
          <w:tcPr>
            <w:tcW w:w="3255" w:type="dxa"/>
          </w:tcPr>
          <w:p w:rsidR="00EE58CB" w:rsidRDefault="00EE58CB">
            <w:pPr>
              <w:widowControl/>
              <w:numPr>
                <w:ins w:id="61" w:author="User" w:date="2012-02-11T22:55:00Z"/>
              </w:numPr>
              <w:spacing w:line="480" w:lineRule="auto"/>
              <w:jc w:val="center"/>
              <w:rPr>
                <w:rFonts w:ascii="仿宋_GB2312" w:eastAsia="仿宋_GB2312" w:hAnsi="仿宋_GB2312"/>
                <w:b/>
                <w:bCs/>
                <w:kern w:val="0"/>
                <w:sz w:val="28"/>
              </w:rPr>
            </w:pPr>
          </w:p>
        </w:tc>
      </w:tr>
      <w:tr w:rsidR="00EE58CB">
        <w:tc>
          <w:tcPr>
            <w:tcW w:w="1053" w:type="dxa"/>
          </w:tcPr>
          <w:p w:rsidR="00EE58CB" w:rsidRDefault="002E639A">
            <w:pPr>
              <w:widowControl/>
              <w:numPr>
                <w:ins w:id="62"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2</w:t>
            </w:r>
          </w:p>
        </w:tc>
        <w:tc>
          <w:tcPr>
            <w:tcW w:w="1715" w:type="dxa"/>
          </w:tcPr>
          <w:p w:rsidR="00EE58CB" w:rsidRDefault="00EE58CB">
            <w:pPr>
              <w:widowControl/>
              <w:numPr>
                <w:ins w:id="63" w:author="User" w:date="2012-02-11T22:55:00Z"/>
              </w:numPr>
              <w:spacing w:line="480" w:lineRule="auto"/>
              <w:jc w:val="center"/>
              <w:rPr>
                <w:rFonts w:ascii="仿宋_GB2312" w:eastAsia="仿宋_GB2312" w:hAnsi="仿宋_GB2312"/>
                <w:b/>
                <w:bCs/>
                <w:kern w:val="0"/>
                <w:sz w:val="28"/>
              </w:rPr>
            </w:pPr>
          </w:p>
        </w:tc>
        <w:tc>
          <w:tcPr>
            <w:tcW w:w="1715" w:type="dxa"/>
          </w:tcPr>
          <w:p w:rsidR="00EE58CB" w:rsidRDefault="00EE58CB">
            <w:pPr>
              <w:widowControl/>
              <w:numPr>
                <w:ins w:id="64" w:author="User" w:date="2012-02-11T22:55:00Z"/>
              </w:numPr>
              <w:spacing w:line="480" w:lineRule="auto"/>
              <w:jc w:val="center"/>
              <w:rPr>
                <w:rFonts w:ascii="仿宋_GB2312" w:eastAsia="仿宋_GB2312" w:hAnsi="仿宋_GB2312"/>
                <w:b/>
                <w:bCs/>
                <w:kern w:val="0"/>
                <w:sz w:val="28"/>
              </w:rPr>
            </w:pPr>
          </w:p>
        </w:tc>
        <w:tc>
          <w:tcPr>
            <w:tcW w:w="1715" w:type="dxa"/>
          </w:tcPr>
          <w:p w:rsidR="00EE58CB" w:rsidRDefault="00EE58CB">
            <w:pPr>
              <w:widowControl/>
              <w:numPr>
                <w:ins w:id="65" w:author="User" w:date="2012-02-11T22:55:00Z"/>
              </w:numPr>
              <w:spacing w:line="480" w:lineRule="auto"/>
              <w:jc w:val="center"/>
              <w:rPr>
                <w:rFonts w:ascii="仿宋_GB2312" w:eastAsia="仿宋_GB2312" w:hAnsi="仿宋_GB2312"/>
                <w:b/>
                <w:bCs/>
                <w:kern w:val="0"/>
                <w:sz w:val="28"/>
              </w:rPr>
            </w:pPr>
          </w:p>
        </w:tc>
        <w:tc>
          <w:tcPr>
            <w:tcW w:w="3255" w:type="dxa"/>
          </w:tcPr>
          <w:p w:rsidR="00EE58CB" w:rsidRDefault="00EE58CB">
            <w:pPr>
              <w:widowControl/>
              <w:numPr>
                <w:ins w:id="66" w:author="User" w:date="2012-02-11T22:55:00Z"/>
              </w:numPr>
              <w:spacing w:line="480" w:lineRule="auto"/>
              <w:jc w:val="center"/>
              <w:rPr>
                <w:rFonts w:ascii="仿宋_GB2312" w:eastAsia="仿宋_GB2312" w:hAnsi="仿宋_GB2312"/>
                <w:b/>
                <w:bCs/>
                <w:kern w:val="0"/>
                <w:sz w:val="28"/>
              </w:rPr>
            </w:pPr>
          </w:p>
        </w:tc>
      </w:tr>
      <w:tr w:rsidR="00EE58CB">
        <w:tc>
          <w:tcPr>
            <w:tcW w:w="1053" w:type="dxa"/>
          </w:tcPr>
          <w:p w:rsidR="00EE58CB" w:rsidRDefault="002E639A">
            <w:pPr>
              <w:widowControl/>
              <w:numPr>
                <w:ins w:id="67"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3</w:t>
            </w:r>
          </w:p>
        </w:tc>
        <w:tc>
          <w:tcPr>
            <w:tcW w:w="1715" w:type="dxa"/>
          </w:tcPr>
          <w:p w:rsidR="00EE58CB" w:rsidRDefault="00EE58CB">
            <w:pPr>
              <w:widowControl/>
              <w:numPr>
                <w:ins w:id="68" w:author="User" w:date="2012-02-11T22:55:00Z"/>
              </w:numPr>
              <w:spacing w:line="480" w:lineRule="auto"/>
              <w:jc w:val="center"/>
              <w:rPr>
                <w:rFonts w:ascii="仿宋_GB2312" w:eastAsia="仿宋_GB2312" w:hAnsi="仿宋_GB2312"/>
                <w:b/>
                <w:bCs/>
                <w:kern w:val="0"/>
                <w:sz w:val="28"/>
              </w:rPr>
            </w:pPr>
          </w:p>
        </w:tc>
        <w:tc>
          <w:tcPr>
            <w:tcW w:w="1715" w:type="dxa"/>
          </w:tcPr>
          <w:p w:rsidR="00EE58CB" w:rsidRDefault="00EE58CB">
            <w:pPr>
              <w:widowControl/>
              <w:numPr>
                <w:ins w:id="69" w:author="User" w:date="2012-02-11T22:55:00Z"/>
              </w:numPr>
              <w:spacing w:line="480" w:lineRule="auto"/>
              <w:jc w:val="center"/>
              <w:rPr>
                <w:rFonts w:ascii="仿宋_GB2312" w:eastAsia="仿宋_GB2312" w:hAnsi="仿宋_GB2312"/>
                <w:b/>
                <w:bCs/>
                <w:kern w:val="0"/>
                <w:sz w:val="28"/>
              </w:rPr>
            </w:pPr>
          </w:p>
        </w:tc>
        <w:tc>
          <w:tcPr>
            <w:tcW w:w="1715" w:type="dxa"/>
          </w:tcPr>
          <w:p w:rsidR="00EE58CB" w:rsidRDefault="00EE58CB">
            <w:pPr>
              <w:widowControl/>
              <w:numPr>
                <w:ins w:id="70" w:author="User" w:date="2012-02-11T22:55:00Z"/>
              </w:numPr>
              <w:spacing w:line="480" w:lineRule="auto"/>
              <w:jc w:val="center"/>
              <w:rPr>
                <w:rFonts w:ascii="仿宋_GB2312" w:eastAsia="仿宋_GB2312" w:hAnsi="仿宋_GB2312"/>
                <w:b/>
                <w:bCs/>
                <w:kern w:val="0"/>
                <w:sz w:val="28"/>
              </w:rPr>
            </w:pPr>
          </w:p>
        </w:tc>
        <w:tc>
          <w:tcPr>
            <w:tcW w:w="3255" w:type="dxa"/>
          </w:tcPr>
          <w:p w:rsidR="00EE58CB" w:rsidRDefault="00EE58CB">
            <w:pPr>
              <w:widowControl/>
              <w:numPr>
                <w:ins w:id="71" w:author="User" w:date="2012-02-11T22:55:00Z"/>
              </w:numPr>
              <w:spacing w:line="480" w:lineRule="auto"/>
              <w:jc w:val="center"/>
              <w:rPr>
                <w:rFonts w:ascii="仿宋_GB2312" w:eastAsia="仿宋_GB2312" w:hAnsi="仿宋_GB2312"/>
                <w:b/>
                <w:bCs/>
                <w:kern w:val="0"/>
                <w:sz w:val="28"/>
              </w:rPr>
            </w:pPr>
          </w:p>
        </w:tc>
      </w:tr>
      <w:tr w:rsidR="00EE58CB">
        <w:tc>
          <w:tcPr>
            <w:tcW w:w="1053" w:type="dxa"/>
          </w:tcPr>
          <w:p w:rsidR="00EE58CB" w:rsidRDefault="002E639A">
            <w:pPr>
              <w:widowControl/>
              <w:numPr>
                <w:ins w:id="72"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4</w:t>
            </w:r>
          </w:p>
        </w:tc>
        <w:tc>
          <w:tcPr>
            <w:tcW w:w="1715" w:type="dxa"/>
          </w:tcPr>
          <w:p w:rsidR="00EE58CB" w:rsidRDefault="00EE58CB">
            <w:pPr>
              <w:widowControl/>
              <w:numPr>
                <w:ins w:id="73" w:author="User" w:date="2012-02-11T22:55:00Z"/>
              </w:numPr>
              <w:spacing w:line="480" w:lineRule="auto"/>
              <w:jc w:val="center"/>
              <w:rPr>
                <w:rFonts w:ascii="仿宋_GB2312" w:eastAsia="仿宋_GB2312" w:hAnsi="仿宋_GB2312"/>
                <w:b/>
                <w:bCs/>
                <w:kern w:val="0"/>
                <w:sz w:val="28"/>
              </w:rPr>
            </w:pPr>
          </w:p>
        </w:tc>
        <w:tc>
          <w:tcPr>
            <w:tcW w:w="1715" w:type="dxa"/>
          </w:tcPr>
          <w:p w:rsidR="00EE58CB" w:rsidRDefault="00EE58CB">
            <w:pPr>
              <w:widowControl/>
              <w:numPr>
                <w:ins w:id="74" w:author="User" w:date="2012-02-11T22:55:00Z"/>
              </w:numPr>
              <w:spacing w:line="480" w:lineRule="auto"/>
              <w:jc w:val="center"/>
              <w:rPr>
                <w:rFonts w:ascii="仿宋_GB2312" w:eastAsia="仿宋_GB2312" w:hAnsi="仿宋_GB2312"/>
                <w:b/>
                <w:bCs/>
                <w:kern w:val="0"/>
                <w:sz w:val="28"/>
              </w:rPr>
            </w:pPr>
          </w:p>
        </w:tc>
        <w:tc>
          <w:tcPr>
            <w:tcW w:w="1715" w:type="dxa"/>
          </w:tcPr>
          <w:p w:rsidR="00EE58CB" w:rsidRDefault="00EE58CB">
            <w:pPr>
              <w:widowControl/>
              <w:numPr>
                <w:ins w:id="75" w:author="User" w:date="2012-02-11T22:55:00Z"/>
              </w:numPr>
              <w:spacing w:line="480" w:lineRule="auto"/>
              <w:jc w:val="center"/>
              <w:rPr>
                <w:rFonts w:ascii="仿宋_GB2312" w:eastAsia="仿宋_GB2312" w:hAnsi="仿宋_GB2312"/>
                <w:b/>
                <w:bCs/>
                <w:kern w:val="0"/>
                <w:sz w:val="28"/>
              </w:rPr>
            </w:pPr>
          </w:p>
        </w:tc>
        <w:tc>
          <w:tcPr>
            <w:tcW w:w="3255" w:type="dxa"/>
          </w:tcPr>
          <w:p w:rsidR="00EE58CB" w:rsidRDefault="00EE58CB">
            <w:pPr>
              <w:widowControl/>
              <w:numPr>
                <w:ins w:id="76" w:author="User" w:date="2012-02-11T22:55:00Z"/>
              </w:numPr>
              <w:spacing w:line="480" w:lineRule="auto"/>
              <w:jc w:val="center"/>
              <w:rPr>
                <w:rFonts w:ascii="仿宋_GB2312" w:eastAsia="仿宋_GB2312" w:hAnsi="仿宋_GB2312"/>
                <w:b/>
                <w:bCs/>
                <w:kern w:val="0"/>
                <w:sz w:val="28"/>
              </w:rPr>
            </w:pPr>
          </w:p>
        </w:tc>
      </w:tr>
      <w:tr w:rsidR="00EE58CB">
        <w:tc>
          <w:tcPr>
            <w:tcW w:w="1053" w:type="dxa"/>
          </w:tcPr>
          <w:p w:rsidR="00EE58CB" w:rsidRDefault="002E639A">
            <w:pPr>
              <w:widowControl/>
              <w:numPr>
                <w:ins w:id="77"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5</w:t>
            </w:r>
          </w:p>
        </w:tc>
        <w:tc>
          <w:tcPr>
            <w:tcW w:w="1715" w:type="dxa"/>
          </w:tcPr>
          <w:p w:rsidR="00EE58CB" w:rsidRDefault="00EE58CB">
            <w:pPr>
              <w:widowControl/>
              <w:numPr>
                <w:ins w:id="78" w:author="User" w:date="2012-02-11T22:55:00Z"/>
              </w:numPr>
              <w:spacing w:line="480" w:lineRule="auto"/>
              <w:jc w:val="center"/>
              <w:rPr>
                <w:rFonts w:ascii="仿宋_GB2312" w:eastAsia="仿宋_GB2312" w:hAnsi="仿宋_GB2312"/>
                <w:b/>
                <w:bCs/>
                <w:kern w:val="0"/>
                <w:sz w:val="28"/>
              </w:rPr>
            </w:pPr>
          </w:p>
        </w:tc>
        <w:tc>
          <w:tcPr>
            <w:tcW w:w="1715" w:type="dxa"/>
          </w:tcPr>
          <w:p w:rsidR="00EE58CB" w:rsidRDefault="00EE58CB">
            <w:pPr>
              <w:widowControl/>
              <w:numPr>
                <w:ins w:id="79" w:author="User" w:date="2012-02-11T22:55:00Z"/>
              </w:numPr>
              <w:spacing w:line="480" w:lineRule="auto"/>
              <w:jc w:val="center"/>
              <w:rPr>
                <w:rFonts w:ascii="仿宋_GB2312" w:eastAsia="仿宋_GB2312" w:hAnsi="仿宋_GB2312"/>
                <w:b/>
                <w:bCs/>
                <w:kern w:val="0"/>
                <w:sz w:val="28"/>
              </w:rPr>
            </w:pPr>
          </w:p>
        </w:tc>
        <w:tc>
          <w:tcPr>
            <w:tcW w:w="1715" w:type="dxa"/>
          </w:tcPr>
          <w:p w:rsidR="00EE58CB" w:rsidRDefault="00EE58CB">
            <w:pPr>
              <w:widowControl/>
              <w:numPr>
                <w:ins w:id="80" w:author="User" w:date="2012-02-11T22:55:00Z"/>
              </w:numPr>
              <w:spacing w:line="480" w:lineRule="auto"/>
              <w:jc w:val="center"/>
              <w:rPr>
                <w:rFonts w:ascii="仿宋_GB2312" w:eastAsia="仿宋_GB2312" w:hAnsi="仿宋_GB2312"/>
                <w:b/>
                <w:bCs/>
                <w:kern w:val="0"/>
                <w:sz w:val="28"/>
              </w:rPr>
            </w:pPr>
          </w:p>
        </w:tc>
        <w:tc>
          <w:tcPr>
            <w:tcW w:w="3255" w:type="dxa"/>
          </w:tcPr>
          <w:p w:rsidR="00EE58CB" w:rsidRDefault="00EE58CB">
            <w:pPr>
              <w:widowControl/>
              <w:numPr>
                <w:ins w:id="81" w:author="User" w:date="2012-02-11T22:55:00Z"/>
              </w:numPr>
              <w:spacing w:line="480" w:lineRule="auto"/>
              <w:jc w:val="center"/>
              <w:rPr>
                <w:rFonts w:ascii="仿宋_GB2312" w:eastAsia="仿宋_GB2312" w:hAnsi="仿宋_GB2312"/>
                <w:b/>
                <w:bCs/>
                <w:kern w:val="0"/>
                <w:sz w:val="28"/>
              </w:rPr>
            </w:pPr>
          </w:p>
        </w:tc>
      </w:tr>
      <w:tr w:rsidR="00EE58CB">
        <w:tc>
          <w:tcPr>
            <w:tcW w:w="1053" w:type="dxa"/>
          </w:tcPr>
          <w:p w:rsidR="00EE58CB" w:rsidRDefault="002E639A">
            <w:pPr>
              <w:widowControl/>
              <w:numPr>
                <w:ins w:id="82"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b/>
                <w:bCs/>
                <w:kern w:val="0"/>
                <w:sz w:val="28"/>
              </w:rPr>
              <w:t>…</w:t>
            </w:r>
          </w:p>
        </w:tc>
        <w:tc>
          <w:tcPr>
            <w:tcW w:w="1715" w:type="dxa"/>
          </w:tcPr>
          <w:p w:rsidR="00EE58CB" w:rsidRDefault="00EE58CB">
            <w:pPr>
              <w:widowControl/>
              <w:numPr>
                <w:ins w:id="83" w:author="User" w:date="2012-02-11T22:55:00Z"/>
              </w:numPr>
              <w:spacing w:line="480" w:lineRule="auto"/>
              <w:jc w:val="center"/>
              <w:rPr>
                <w:rFonts w:ascii="仿宋_GB2312" w:eastAsia="仿宋_GB2312" w:hAnsi="仿宋_GB2312"/>
                <w:b/>
                <w:bCs/>
                <w:kern w:val="0"/>
                <w:sz w:val="28"/>
              </w:rPr>
            </w:pPr>
          </w:p>
        </w:tc>
        <w:tc>
          <w:tcPr>
            <w:tcW w:w="1715" w:type="dxa"/>
          </w:tcPr>
          <w:p w:rsidR="00EE58CB" w:rsidRDefault="00EE58CB">
            <w:pPr>
              <w:widowControl/>
              <w:numPr>
                <w:ins w:id="84" w:author="User" w:date="2012-02-11T22:55:00Z"/>
              </w:numPr>
              <w:spacing w:line="480" w:lineRule="auto"/>
              <w:jc w:val="center"/>
              <w:rPr>
                <w:rFonts w:ascii="仿宋_GB2312" w:eastAsia="仿宋_GB2312" w:hAnsi="仿宋_GB2312"/>
                <w:b/>
                <w:bCs/>
                <w:kern w:val="0"/>
                <w:sz w:val="28"/>
              </w:rPr>
            </w:pPr>
          </w:p>
        </w:tc>
        <w:tc>
          <w:tcPr>
            <w:tcW w:w="1715" w:type="dxa"/>
          </w:tcPr>
          <w:p w:rsidR="00EE58CB" w:rsidRDefault="00EE58CB">
            <w:pPr>
              <w:widowControl/>
              <w:numPr>
                <w:ins w:id="85" w:author="User" w:date="2012-02-11T22:55:00Z"/>
              </w:numPr>
              <w:spacing w:line="480" w:lineRule="auto"/>
              <w:jc w:val="center"/>
              <w:rPr>
                <w:rFonts w:ascii="仿宋_GB2312" w:eastAsia="仿宋_GB2312" w:hAnsi="仿宋_GB2312"/>
                <w:b/>
                <w:bCs/>
                <w:kern w:val="0"/>
                <w:sz w:val="28"/>
              </w:rPr>
            </w:pPr>
          </w:p>
        </w:tc>
        <w:tc>
          <w:tcPr>
            <w:tcW w:w="3255" w:type="dxa"/>
          </w:tcPr>
          <w:p w:rsidR="00EE58CB" w:rsidRDefault="00EE58CB">
            <w:pPr>
              <w:widowControl/>
              <w:numPr>
                <w:ins w:id="86" w:author="User" w:date="2012-02-11T22:55:00Z"/>
              </w:numPr>
              <w:spacing w:line="480" w:lineRule="auto"/>
              <w:jc w:val="center"/>
              <w:rPr>
                <w:rFonts w:ascii="仿宋_GB2312" w:eastAsia="仿宋_GB2312" w:hAnsi="仿宋_GB2312"/>
                <w:b/>
                <w:bCs/>
                <w:kern w:val="0"/>
                <w:sz w:val="28"/>
              </w:rPr>
            </w:pPr>
          </w:p>
        </w:tc>
      </w:tr>
    </w:tbl>
    <w:p w:rsidR="00EE58CB" w:rsidRDefault="00EE58CB">
      <w:pPr>
        <w:widowControl/>
        <w:numPr>
          <w:ins w:id="87" w:author="微软用户" w:date="2012-01-03T22:25:00Z"/>
        </w:numPr>
        <w:spacing w:line="480" w:lineRule="auto"/>
        <w:ind w:firstLineChars="200" w:firstLine="560"/>
        <w:jc w:val="left"/>
        <w:rPr>
          <w:rFonts w:ascii="仿宋_GB2312" w:eastAsia="仿宋_GB2312" w:hAnsi="仿宋_GB2312"/>
          <w:kern w:val="0"/>
          <w:sz w:val="28"/>
        </w:rPr>
      </w:pPr>
    </w:p>
    <w:p w:rsidR="00EE58CB" w:rsidRDefault="002E639A">
      <w:pPr>
        <w:spacing w:line="480" w:lineRule="auto"/>
        <w:rPr>
          <w:rFonts w:ascii="宋体" w:hAnsi="宋体"/>
          <w:b/>
          <w:bCs/>
          <w:kern w:val="0"/>
          <w:sz w:val="30"/>
          <w:szCs w:val="30"/>
        </w:rPr>
      </w:pPr>
      <w:r>
        <w:rPr>
          <w:rFonts w:ascii="仿宋_GB2312" w:eastAsia="仿宋_GB2312" w:hAnsi="仿宋_GB2312" w:hint="eastAsia"/>
          <w:b/>
          <w:bCs/>
          <w:kern w:val="0"/>
          <w:sz w:val="28"/>
        </w:rPr>
        <w:t xml:space="preserve">    </w:t>
      </w:r>
      <w:r>
        <w:rPr>
          <w:rFonts w:ascii="宋体" w:hAnsi="宋体" w:hint="eastAsia"/>
          <w:b/>
          <w:bCs/>
          <w:kern w:val="0"/>
          <w:sz w:val="30"/>
          <w:szCs w:val="30"/>
        </w:rPr>
        <w:t>2-3</w:t>
      </w:r>
      <w:r>
        <w:rPr>
          <w:rFonts w:ascii="宋体" w:hAnsi="宋体" w:hint="eastAsia"/>
          <w:b/>
          <w:bCs/>
          <w:kern w:val="0"/>
          <w:sz w:val="30"/>
          <w:szCs w:val="30"/>
        </w:rPr>
        <w:t>企业治理结构</w:t>
      </w:r>
    </w:p>
    <w:p w:rsidR="00EE58CB" w:rsidRDefault="002E639A">
      <w:pPr>
        <w:spacing w:line="480" w:lineRule="auto"/>
        <w:ind w:firstLineChars="200" w:firstLine="560"/>
        <w:rPr>
          <w:rFonts w:ascii="仿宋_GB2312" w:eastAsia="仿宋_GB2312" w:hAnsi="仿宋_GB2312"/>
          <w:bCs/>
          <w:kern w:val="0"/>
          <w:sz w:val="28"/>
        </w:rPr>
      </w:pPr>
      <w:r>
        <w:rPr>
          <w:rFonts w:ascii="仿宋_GB2312" w:eastAsia="仿宋_GB2312" w:hAnsi="仿宋_GB2312" w:hint="eastAsia"/>
          <w:bCs/>
          <w:kern w:val="0"/>
          <w:sz w:val="28"/>
        </w:rPr>
        <w:t>1.简要说明企业决策、运行、管理主要模式与治理结构，简要介绍公司决策、运行、管理监督等、奖惩、分配、方面的主要制度；2.提供公司章程复印件；</w:t>
      </w:r>
    </w:p>
    <w:p w:rsidR="00EE58CB" w:rsidRDefault="002E639A">
      <w:pPr>
        <w:spacing w:line="480" w:lineRule="auto"/>
        <w:ind w:firstLineChars="200" w:firstLine="560"/>
        <w:rPr>
          <w:rFonts w:ascii="仿宋_GB2312" w:eastAsia="仿宋_GB2312" w:hAnsi="仿宋_GB2312"/>
          <w:bCs/>
          <w:kern w:val="0"/>
          <w:sz w:val="28"/>
        </w:rPr>
      </w:pPr>
      <w:r>
        <w:rPr>
          <w:rFonts w:ascii="仿宋_GB2312" w:eastAsia="仿宋_GB2312" w:hAnsi="仿宋_GB2312" w:hint="eastAsia"/>
          <w:bCs/>
          <w:kern w:val="0"/>
          <w:sz w:val="28"/>
        </w:rPr>
        <w:t>3.提供董事会、监事会名单和权利义务的文件复印件；</w:t>
      </w:r>
    </w:p>
    <w:p w:rsidR="00EE58CB" w:rsidRDefault="002E639A">
      <w:pPr>
        <w:spacing w:line="480" w:lineRule="auto"/>
        <w:ind w:firstLineChars="200" w:firstLine="600"/>
        <w:rPr>
          <w:rFonts w:ascii="宋体" w:hAnsi="宋体"/>
          <w:kern w:val="0"/>
          <w:sz w:val="30"/>
          <w:szCs w:val="30"/>
        </w:rPr>
      </w:pPr>
      <w:r>
        <w:rPr>
          <w:rFonts w:ascii="宋体" w:hAnsi="宋体" w:hint="eastAsia"/>
          <w:b/>
          <w:bCs/>
          <w:kern w:val="0"/>
          <w:sz w:val="30"/>
          <w:szCs w:val="30"/>
        </w:rPr>
        <w:t>2-4</w:t>
      </w:r>
      <w:r>
        <w:rPr>
          <w:rFonts w:ascii="宋体" w:hAnsi="宋体" w:hint="eastAsia"/>
          <w:b/>
          <w:bCs/>
          <w:kern w:val="0"/>
          <w:sz w:val="30"/>
          <w:szCs w:val="30"/>
        </w:rPr>
        <w:t>企业组织机构</w:t>
      </w:r>
    </w:p>
    <w:p w:rsidR="00EE58CB" w:rsidRDefault="002E639A">
      <w:pPr>
        <w:spacing w:line="480" w:lineRule="auto"/>
        <w:ind w:firstLineChars="200" w:firstLine="560"/>
        <w:rPr>
          <w:rFonts w:ascii="仿宋_GB2312" w:eastAsia="仿宋_GB2312" w:hAnsi="宋体"/>
          <w:sz w:val="28"/>
          <w:szCs w:val="28"/>
        </w:rPr>
      </w:pPr>
      <w:r>
        <w:rPr>
          <w:rFonts w:ascii="仿宋_GB2312" w:eastAsia="仿宋_GB2312" w:hAnsi="宋体" w:hint="eastAsia"/>
          <w:sz w:val="28"/>
          <w:szCs w:val="28"/>
        </w:rPr>
        <w:t>提供目前的组织结构示意图（包括各部门岗位设置）及说明。</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2-5</w:t>
      </w:r>
      <w:r>
        <w:rPr>
          <w:rFonts w:ascii="宋体" w:hAnsi="宋体" w:hint="eastAsia"/>
          <w:b/>
          <w:bCs/>
          <w:kern w:val="0"/>
          <w:sz w:val="30"/>
          <w:szCs w:val="30"/>
        </w:rPr>
        <w:t>企业经营年限</w:t>
      </w:r>
    </w:p>
    <w:p w:rsidR="00EE58CB" w:rsidRDefault="002E639A">
      <w:pPr>
        <w:numPr>
          <w:ins w:id="88" w:author="微软用户" w:date="2012-01-03T22:34:00Z"/>
        </w:numPr>
        <w:spacing w:line="480" w:lineRule="auto"/>
        <w:ind w:firstLineChars="200" w:firstLine="600"/>
        <w:rPr>
          <w:rFonts w:ascii="仿宋_GB2312" w:eastAsia="仿宋_GB2312" w:hAnsi="仿宋_GB2312"/>
          <w:kern w:val="0"/>
          <w:sz w:val="30"/>
          <w:szCs w:val="30"/>
        </w:rPr>
      </w:pPr>
      <w:r>
        <w:rPr>
          <w:rFonts w:ascii="仿宋_GB2312" w:eastAsia="仿宋_GB2312" w:hAnsi="仿宋_GB2312" w:hint="eastAsia"/>
          <w:kern w:val="0"/>
          <w:sz w:val="30"/>
          <w:szCs w:val="30"/>
        </w:rPr>
        <w:t>1、简要说明本企业注册、成立和第一次领取生产经营许可证时</w:t>
      </w:r>
      <w:r>
        <w:rPr>
          <w:rFonts w:ascii="仿宋_GB2312" w:eastAsia="仿宋_GB2312" w:hAnsi="仿宋_GB2312" w:hint="eastAsia"/>
          <w:kern w:val="0"/>
          <w:sz w:val="30"/>
          <w:szCs w:val="30"/>
        </w:rPr>
        <w:lastRenderedPageBreak/>
        <w:t>间，改制或更名的请说明。</w:t>
      </w:r>
    </w:p>
    <w:p w:rsidR="00EE58CB" w:rsidRDefault="002E639A">
      <w:pPr>
        <w:spacing w:line="480" w:lineRule="auto"/>
        <w:ind w:firstLineChars="200" w:firstLine="600"/>
        <w:rPr>
          <w:rFonts w:ascii="仿宋_GB2312" w:eastAsia="仿宋_GB2312" w:hAnsi="宋体"/>
          <w:sz w:val="28"/>
          <w:szCs w:val="28"/>
        </w:rPr>
      </w:pPr>
      <w:r>
        <w:rPr>
          <w:rFonts w:ascii="仿宋_GB2312" w:eastAsia="仿宋_GB2312" w:hAnsi="仿宋_GB2312" w:hint="eastAsia"/>
          <w:kern w:val="0"/>
          <w:sz w:val="30"/>
          <w:szCs w:val="30"/>
        </w:rPr>
        <w:t>2、提供公司第一次领取生产经营许可证的时间证明（</w:t>
      </w:r>
      <w:r>
        <w:rPr>
          <w:rFonts w:ascii="仿宋_GB2312" w:eastAsia="仿宋_GB2312" w:hAnsi="仿宋_GB2312" w:hint="eastAsia"/>
          <w:b/>
          <w:bCs/>
          <w:kern w:val="0"/>
          <w:sz w:val="30"/>
          <w:szCs w:val="30"/>
        </w:rPr>
        <w:t>由省级种子管理机构出具证明</w:t>
      </w:r>
      <w:r>
        <w:rPr>
          <w:rFonts w:ascii="仿宋_GB2312" w:eastAsia="仿宋_GB2312" w:hAnsi="仿宋_GB2312" w:hint="eastAsia"/>
          <w:kern w:val="0"/>
          <w:sz w:val="30"/>
          <w:szCs w:val="30"/>
        </w:rPr>
        <w:t>)。如果因兼并重组或股份制改造名称有变化的，请提供许可核发单位出具的变更证明。</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2-6</w:t>
      </w:r>
      <w:r>
        <w:rPr>
          <w:rFonts w:ascii="宋体" w:hAnsi="宋体" w:hint="eastAsia"/>
          <w:b/>
          <w:bCs/>
          <w:kern w:val="0"/>
          <w:sz w:val="30"/>
          <w:szCs w:val="30"/>
        </w:rPr>
        <w:t>企业荣誉</w:t>
      </w:r>
    </w:p>
    <w:p w:rsidR="00EE58CB" w:rsidRDefault="002E639A">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五年来企业获得的省级或全国先进单位、中国种业信用骨干企业、五一劳动奖状、科技进步奖(神农奖、丰收奖）、农业龙头企业（全国、省及市级）等荣誉，填入下表，并提供证书复印件；5年来主持或参加省部、国家标准制定情况，并附证书（明）复印件。</w:t>
      </w:r>
    </w:p>
    <w:p w:rsidR="00EE58CB" w:rsidRDefault="002E639A" w:rsidP="00D53EFB">
      <w:pPr>
        <w:widowControl/>
        <w:spacing w:line="480" w:lineRule="auto"/>
        <w:ind w:firstLineChars="200" w:firstLine="482"/>
        <w:rPr>
          <w:rFonts w:ascii="黑体" w:eastAsia="黑体" w:hAnsi="宋体"/>
          <w:b/>
          <w:bCs/>
          <w:kern w:val="0"/>
          <w:szCs w:val="30"/>
        </w:rPr>
      </w:pPr>
      <w:r>
        <w:rPr>
          <w:rFonts w:ascii="仿宋_GB2312" w:eastAsia="仿宋_GB2312" w:hAnsi="仿宋_GB2312" w:hint="eastAsia"/>
          <w:b/>
          <w:bCs/>
          <w:kern w:val="0"/>
          <w:szCs w:val="30"/>
        </w:rPr>
        <w:t xml:space="preserve">企业荣誉记录登记表 </w:t>
      </w:r>
    </w:p>
    <w:tbl>
      <w:tblPr>
        <w:tblW w:w="96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3625"/>
        <w:gridCol w:w="1668"/>
        <w:gridCol w:w="4335"/>
      </w:tblGrid>
      <w:tr w:rsidR="00EE58CB">
        <w:trPr>
          <w:cantSplit/>
          <w:trHeight w:val="420"/>
        </w:trPr>
        <w:tc>
          <w:tcPr>
            <w:tcW w:w="3625" w:type="dxa"/>
            <w:vAlign w:val="center"/>
          </w:tcPr>
          <w:p w:rsidR="00EE58CB" w:rsidRDefault="002E639A">
            <w:pPr>
              <w:widowControl/>
              <w:jc w:val="center"/>
              <w:rPr>
                <w:rFonts w:ascii="宋体" w:hAnsi="宋体"/>
                <w:bCs/>
                <w:kern w:val="0"/>
              </w:rPr>
            </w:pPr>
            <w:r>
              <w:rPr>
                <w:rFonts w:ascii="宋体" w:hAnsi="宋体" w:hint="eastAsia"/>
                <w:bCs/>
                <w:kern w:val="0"/>
              </w:rPr>
              <w:t>名</w:t>
            </w:r>
            <w:r>
              <w:rPr>
                <w:rFonts w:ascii="宋体" w:hAnsi="宋体" w:hint="eastAsia"/>
                <w:bCs/>
                <w:kern w:val="0"/>
              </w:rPr>
              <w:t xml:space="preserve">  </w:t>
            </w:r>
            <w:r>
              <w:rPr>
                <w:rFonts w:ascii="宋体" w:hAnsi="宋体" w:hint="eastAsia"/>
                <w:bCs/>
                <w:kern w:val="0"/>
              </w:rPr>
              <w:t>称</w:t>
            </w:r>
          </w:p>
        </w:tc>
        <w:tc>
          <w:tcPr>
            <w:tcW w:w="1668" w:type="dxa"/>
            <w:vAlign w:val="center"/>
          </w:tcPr>
          <w:p w:rsidR="00EE58CB" w:rsidRDefault="002E639A">
            <w:pPr>
              <w:widowControl/>
              <w:ind w:leftChars="100" w:left="240"/>
              <w:jc w:val="center"/>
              <w:rPr>
                <w:rFonts w:ascii="宋体" w:hAnsi="宋体"/>
                <w:bCs/>
                <w:kern w:val="0"/>
              </w:rPr>
            </w:pPr>
            <w:r>
              <w:rPr>
                <w:rFonts w:ascii="宋体" w:hAnsi="宋体" w:hint="eastAsia"/>
                <w:bCs/>
                <w:kern w:val="0"/>
              </w:rPr>
              <w:t>时</w:t>
            </w:r>
            <w:r>
              <w:rPr>
                <w:rFonts w:ascii="宋体" w:hAnsi="宋体" w:hint="eastAsia"/>
                <w:bCs/>
                <w:kern w:val="0"/>
              </w:rPr>
              <w:t xml:space="preserve">  </w:t>
            </w:r>
            <w:r>
              <w:rPr>
                <w:rFonts w:ascii="宋体" w:hAnsi="宋体" w:hint="eastAsia"/>
                <w:bCs/>
                <w:kern w:val="0"/>
              </w:rPr>
              <w:t>间</w:t>
            </w:r>
          </w:p>
        </w:tc>
        <w:tc>
          <w:tcPr>
            <w:tcW w:w="4335" w:type="dxa"/>
            <w:vAlign w:val="center"/>
          </w:tcPr>
          <w:p w:rsidR="00EE58CB" w:rsidRDefault="002E639A">
            <w:pPr>
              <w:widowControl/>
              <w:ind w:leftChars="100" w:left="240"/>
              <w:jc w:val="center"/>
              <w:rPr>
                <w:rFonts w:ascii="宋体" w:hAnsi="宋体"/>
                <w:bCs/>
                <w:kern w:val="0"/>
              </w:rPr>
            </w:pPr>
            <w:r>
              <w:rPr>
                <w:rFonts w:ascii="宋体" w:hAnsi="宋体" w:hint="eastAsia"/>
                <w:bCs/>
                <w:kern w:val="0"/>
              </w:rPr>
              <w:t>颁奖单位</w:t>
            </w:r>
          </w:p>
        </w:tc>
      </w:tr>
      <w:tr w:rsidR="00EE58CB">
        <w:trPr>
          <w:cantSplit/>
          <w:trHeight w:val="420"/>
        </w:trPr>
        <w:tc>
          <w:tcPr>
            <w:tcW w:w="3625" w:type="dxa"/>
            <w:vAlign w:val="center"/>
          </w:tcPr>
          <w:p w:rsidR="00EE58CB" w:rsidRDefault="00EE58CB">
            <w:pPr>
              <w:widowControl/>
              <w:jc w:val="center"/>
              <w:rPr>
                <w:rFonts w:ascii="宋体" w:hAnsi="宋体"/>
                <w:bCs/>
                <w:kern w:val="0"/>
              </w:rPr>
            </w:pPr>
          </w:p>
        </w:tc>
        <w:tc>
          <w:tcPr>
            <w:tcW w:w="1668" w:type="dxa"/>
            <w:vAlign w:val="center"/>
          </w:tcPr>
          <w:p w:rsidR="00EE58CB" w:rsidRDefault="00EE58CB">
            <w:pPr>
              <w:widowControl/>
              <w:ind w:leftChars="100" w:left="240"/>
              <w:jc w:val="center"/>
              <w:rPr>
                <w:rFonts w:ascii="宋体" w:hAnsi="宋体"/>
                <w:bCs/>
                <w:kern w:val="0"/>
              </w:rPr>
            </w:pPr>
          </w:p>
        </w:tc>
        <w:tc>
          <w:tcPr>
            <w:tcW w:w="4335" w:type="dxa"/>
            <w:vAlign w:val="center"/>
          </w:tcPr>
          <w:p w:rsidR="00EE58CB" w:rsidRDefault="00EE58CB">
            <w:pPr>
              <w:widowControl/>
              <w:ind w:leftChars="100" w:left="240"/>
              <w:jc w:val="center"/>
              <w:rPr>
                <w:rFonts w:ascii="宋体" w:hAnsi="宋体"/>
                <w:bCs/>
                <w:kern w:val="0"/>
              </w:rPr>
            </w:pPr>
          </w:p>
        </w:tc>
      </w:tr>
      <w:tr w:rsidR="00EE58CB">
        <w:trPr>
          <w:cantSplit/>
          <w:trHeight w:val="450"/>
        </w:trPr>
        <w:tc>
          <w:tcPr>
            <w:tcW w:w="3625" w:type="dxa"/>
            <w:vAlign w:val="center"/>
          </w:tcPr>
          <w:p w:rsidR="00EE58CB" w:rsidRDefault="00EE58CB">
            <w:pPr>
              <w:widowControl/>
              <w:jc w:val="center"/>
              <w:rPr>
                <w:rFonts w:ascii="宋体" w:hAnsi="宋体"/>
                <w:bCs/>
                <w:kern w:val="0"/>
              </w:rPr>
            </w:pPr>
          </w:p>
        </w:tc>
        <w:tc>
          <w:tcPr>
            <w:tcW w:w="1668" w:type="dxa"/>
            <w:vAlign w:val="center"/>
          </w:tcPr>
          <w:p w:rsidR="00EE58CB" w:rsidRDefault="00EE58CB">
            <w:pPr>
              <w:widowControl/>
              <w:ind w:leftChars="100" w:left="240"/>
              <w:jc w:val="center"/>
              <w:rPr>
                <w:rFonts w:ascii="宋体" w:hAnsi="宋体"/>
                <w:bCs/>
                <w:kern w:val="0"/>
              </w:rPr>
            </w:pPr>
          </w:p>
        </w:tc>
        <w:tc>
          <w:tcPr>
            <w:tcW w:w="4335" w:type="dxa"/>
            <w:vAlign w:val="center"/>
          </w:tcPr>
          <w:p w:rsidR="00EE58CB" w:rsidRDefault="00EE58CB">
            <w:pPr>
              <w:widowControl/>
              <w:ind w:leftChars="100" w:left="240"/>
              <w:jc w:val="center"/>
              <w:rPr>
                <w:rFonts w:ascii="宋体" w:hAnsi="宋体"/>
                <w:bCs/>
                <w:kern w:val="0"/>
              </w:rPr>
            </w:pPr>
          </w:p>
        </w:tc>
      </w:tr>
      <w:tr w:rsidR="00EE58CB">
        <w:trPr>
          <w:cantSplit/>
          <w:trHeight w:val="450"/>
        </w:trPr>
        <w:tc>
          <w:tcPr>
            <w:tcW w:w="3625" w:type="dxa"/>
            <w:vAlign w:val="center"/>
          </w:tcPr>
          <w:p w:rsidR="00EE58CB" w:rsidRDefault="00EE58CB">
            <w:pPr>
              <w:widowControl/>
              <w:jc w:val="center"/>
              <w:rPr>
                <w:rFonts w:ascii="宋体" w:hAnsi="宋体"/>
                <w:bCs/>
                <w:kern w:val="0"/>
              </w:rPr>
            </w:pPr>
          </w:p>
        </w:tc>
        <w:tc>
          <w:tcPr>
            <w:tcW w:w="1668" w:type="dxa"/>
            <w:vAlign w:val="center"/>
          </w:tcPr>
          <w:p w:rsidR="00EE58CB" w:rsidRDefault="00EE58CB">
            <w:pPr>
              <w:widowControl/>
              <w:ind w:leftChars="100" w:left="240"/>
              <w:jc w:val="center"/>
              <w:rPr>
                <w:rFonts w:ascii="宋体" w:hAnsi="宋体"/>
                <w:bCs/>
                <w:kern w:val="0"/>
              </w:rPr>
            </w:pPr>
          </w:p>
        </w:tc>
        <w:tc>
          <w:tcPr>
            <w:tcW w:w="4335" w:type="dxa"/>
            <w:vAlign w:val="center"/>
          </w:tcPr>
          <w:p w:rsidR="00EE58CB" w:rsidRDefault="00EE58CB">
            <w:pPr>
              <w:widowControl/>
              <w:ind w:leftChars="100" w:left="240"/>
              <w:jc w:val="center"/>
              <w:rPr>
                <w:rFonts w:ascii="宋体" w:hAnsi="宋体"/>
                <w:bCs/>
                <w:kern w:val="0"/>
              </w:rPr>
            </w:pPr>
          </w:p>
        </w:tc>
      </w:tr>
      <w:tr w:rsidR="00EE58CB">
        <w:trPr>
          <w:cantSplit/>
          <w:trHeight w:val="450"/>
        </w:trPr>
        <w:tc>
          <w:tcPr>
            <w:tcW w:w="3625" w:type="dxa"/>
            <w:vAlign w:val="center"/>
          </w:tcPr>
          <w:p w:rsidR="00EE58CB" w:rsidRDefault="00EE58CB">
            <w:pPr>
              <w:widowControl/>
              <w:jc w:val="center"/>
              <w:rPr>
                <w:rFonts w:ascii="宋体" w:hAnsi="宋体"/>
                <w:bCs/>
                <w:kern w:val="0"/>
              </w:rPr>
            </w:pPr>
          </w:p>
        </w:tc>
        <w:tc>
          <w:tcPr>
            <w:tcW w:w="1668" w:type="dxa"/>
            <w:vAlign w:val="center"/>
          </w:tcPr>
          <w:p w:rsidR="00EE58CB" w:rsidRDefault="00EE58CB">
            <w:pPr>
              <w:widowControl/>
              <w:ind w:leftChars="100" w:left="240"/>
              <w:jc w:val="center"/>
              <w:rPr>
                <w:rFonts w:ascii="宋体" w:hAnsi="宋体"/>
                <w:bCs/>
                <w:kern w:val="0"/>
              </w:rPr>
            </w:pPr>
          </w:p>
        </w:tc>
        <w:tc>
          <w:tcPr>
            <w:tcW w:w="4335" w:type="dxa"/>
            <w:vAlign w:val="center"/>
          </w:tcPr>
          <w:p w:rsidR="00EE58CB" w:rsidRDefault="00EE58CB">
            <w:pPr>
              <w:widowControl/>
              <w:ind w:leftChars="100" w:left="240"/>
              <w:jc w:val="center"/>
              <w:rPr>
                <w:rFonts w:ascii="宋体" w:hAnsi="宋体"/>
                <w:bCs/>
                <w:kern w:val="0"/>
              </w:rPr>
            </w:pPr>
          </w:p>
        </w:tc>
      </w:tr>
      <w:tr w:rsidR="00EE58CB">
        <w:trPr>
          <w:cantSplit/>
          <w:trHeight w:val="450"/>
        </w:trPr>
        <w:tc>
          <w:tcPr>
            <w:tcW w:w="3625" w:type="dxa"/>
            <w:vAlign w:val="center"/>
          </w:tcPr>
          <w:p w:rsidR="00EE58CB" w:rsidRDefault="00EE58CB">
            <w:pPr>
              <w:widowControl/>
              <w:jc w:val="center"/>
              <w:rPr>
                <w:rFonts w:ascii="宋体" w:hAnsi="宋体"/>
                <w:bCs/>
                <w:kern w:val="0"/>
              </w:rPr>
            </w:pPr>
          </w:p>
        </w:tc>
        <w:tc>
          <w:tcPr>
            <w:tcW w:w="1668" w:type="dxa"/>
            <w:vAlign w:val="center"/>
          </w:tcPr>
          <w:p w:rsidR="00EE58CB" w:rsidRDefault="00EE58CB">
            <w:pPr>
              <w:widowControl/>
              <w:ind w:leftChars="100" w:left="240"/>
              <w:jc w:val="center"/>
              <w:rPr>
                <w:rFonts w:ascii="宋体" w:hAnsi="宋体"/>
                <w:bCs/>
                <w:kern w:val="0"/>
              </w:rPr>
            </w:pPr>
          </w:p>
        </w:tc>
        <w:tc>
          <w:tcPr>
            <w:tcW w:w="4335" w:type="dxa"/>
            <w:vAlign w:val="center"/>
          </w:tcPr>
          <w:p w:rsidR="00EE58CB" w:rsidRDefault="00EE58CB">
            <w:pPr>
              <w:widowControl/>
              <w:ind w:leftChars="100" w:left="240"/>
              <w:jc w:val="center"/>
              <w:rPr>
                <w:rFonts w:ascii="宋体" w:hAnsi="宋体"/>
                <w:bCs/>
                <w:kern w:val="0"/>
              </w:rPr>
            </w:pPr>
          </w:p>
        </w:tc>
      </w:tr>
      <w:tr w:rsidR="00EE58CB">
        <w:trPr>
          <w:cantSplit/>
          <w:trHeight w:val="450"/>
        </w:trPr>
        <w:tc>
          <w:tcPr>
            <w:tcW w:w="3625" w:type="dxa"/>
            <w:vAlign w:val="center"/>
          </w:tcPr>
          <w:p w:rsidR="00EE58CB" w:rsidRDefault="00EE58CB">
            <w:pPr>
              <w:widowControl/>
              <w:jc w:val="center"/>
              <w:rPr>
                <w:rFonts w:ascii="宋体" w:hAnsi="宋体"/>
                <w:bCs/>
                <w:kern w:val="0"/>
              </w:rPr>
            </w:pPr>
          </w:p>
        </w:tc>
        <w:tc>
          <w:tcPr>
            <w:tcW w:w="1668" w:type="dxa"/>
            <w:vAlign w:val="center"/>
          </w:tcPr>
          <w:p w:rsidR="00EE58CB" w:rsidRDefault="00EE58CB">
            <w:pPr>
              <w:widowControl/>
              <w:ind w:leftChars="100" w:left="240"/>
              <w:jc w:val="center"/>
              <w:rPr>
                <w:rFonts w:ascii="宋体" w:hAnsi="宋体"/>
                <w:bCs/>
                <w:kern w:val="0"/>
              </w:rPr>
            </w:pPr>
          </w:p>
        </w:tc>
        <w:tc>
          <w:tcPr>
            <w:tcW w:w="4335" w:type="dxa"/>
            <w:vAlign w:val="center"/>
          </w:tcPr>
          <w:p w:rsidR="00EE58CB" w:rsidRDefault="00EE58CB">
            <w:pPr>
              <w:widowControl/>
              <w:ind w:leftChars="100" w:left="240"/>
              <w:jc w:val="center"/>
              <w:rPr>
                <w:rFonts w:ascii="宋体" w:hAnsi="宋体"/>
                <w:bCs/>
                <w:kern w:val="0"/>
              </w:rPr>
            </w:pPr>
          </w:p>
        </w:tc>
      </w:tr>
    </w:tbl>
    <w:p w:rsidR="00EE58CB" w:rsidRDefault="00EE58CB">
      <w:pPr>
        <w:spacing w:line="480" w:lineRule="auto"/>
        <w:ind w:firstLine="1052"/>
        <w:rPr>
          <w:rFonts w:ascii="黑体" w:eastAsia="黑体" w:hAnsi="宋体"/>
          <w:b/>
          <w:bCs/>
          <w:kern w:val="0"/>
          <w:sz w:val="30"/>
          <w:szCs w:val="30"/>
        </w:rPr>
      </w:pPr>
    </w:p>
    <w:p w:rsidR="00EE58CB" w:rsidRDefault="002E639A">
      <w:pPr>
        <w:spacing w:line="480" w:lineRule="auto"/>
        <w:ind w:firstLine="113"/>
        <w:rPr>
          <w:rFonts w:ascii="黑体" w:eastAsia="黑体" w:hAnsi="宋体"/>
          <w:b/>
          <w:bCs/>
          <w:kern w:val="0"/>
          <w:sz w:val="30"/>
          <w:szCs w:val="30"/>
        </w:rPr>
      </w:pPr>
      <w:r>
        <w:rPr>
          <w:rFonts w:ascii="黑体" w:eastAsia="黑体" w:hAnsi="宋体" w:hint="eastAsia"/>
          <w:b/>
          <w:bCs/>
          <w:kern w:val="0"/>
          <w:sz w:val="30"/>
          <w:szCs w:val="30"/>
        </w:rPr>
        <w:t xml:space="preserve"> </w:t>
      </w:r>
    </w:p>
    <w:p w:rsidR="00EE58CB" w:rsidRDefault="00EE58CB">
      <w:pPr>
        <w:spacing w:line="480" w:lineRule="auto"/>
        <w:ind w:firstLine="113"/>
        <w:rPr>
          <w:rFonts w:ascii="黑体" w:eastAsia="黑体" w:hAnsi="宋体"/>
          <w:b/>
          <w:bCs/>
          <w:kern w:val="0"/>
          <w:sz w:val="30"/>
          <w:szCs w:val="30"/>
        </w:rPr>
      </w:pPr>
    </w:p>
    <w:p w:rsidR="00EE58CB" w:rsidRDefault="002E639A">
      <w:pPr>
        <w:spacing w:line="480" w:lineRule="auto"/>
        <w:ind w:firstLine="113"/>
        <w:rPr>
          <w:rFonts w:ascii="黑体" w:eastAsia="黑体" w:hAnsi="宋体"/>
          <w:b/>
          <w:bCs/>
          <w:kern w:val="0"/>
          <w:sz w:val="30"/>
          <w:szCs w:val="30"/>
        </w:rPr>
      </w:pPr>
      <w:r>
        <w:rPr>
          <w:rFonts w:ascii="黑体" w:eastAsia="黑体" w:hAnsi="宋体" w:hint="eastAsia"/>
          <w:b/>
          <w:bCs/>
          <w:kern w:val="0"/>
          <w:sz w:val="30"/>
          <w:szCs w:val="30"/>
        </w:rPr>
        <w:t xml:space="preserve">  三、企业管理能力</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3-1 </w:t>
      </w:r>
      <w:r>
        <w:rPr>
          <w:rFonts w:ascii="宋体" w:hAnsi="宋体" w:hint="eastAsia"/>
          <w:b/>
          <w:bCs/>
          <w:kern w:val="0"/>
          <w:sz w:val="30"/>
          <w:szCs w:val="22"/>
        </w:rPr>
        <w:t>财务管理</w:t>
      </w:r>
    </w:p>
    <w:p w:rsidR="00EE58CB" w:rsidRDefault="002E639A">
      <w:pPr>
        <w:spacing w:line="480" w:lineRule="auto"/>
        <w:ind w:firstLineChars="200" w:firstLine="560"/>
        <w:rPr>
          <w:rFonts w:ascii="宋体" w:hAnsi="宋体"/>
          <w:bCs/>
          <w:kern w:val="0"/>
          <w:sz w:val="28"/>
          <w:szCs w:val="22"/>
        </w:rPr>
      </w:pPr>
      <w:r>
        <w:rPr>
          <w:rFonts w:ascii="宋体" w:hAnsi="宋体" w:hint="eastAsia"/>
          <w:bCs/>
          <w:kern w:val="0"/>
          <w:sz w:val="28"/>
          <w:szCs w:val="22"/>
        </w:rPr>
        <w:t>1.</w:t>
      </w:r>
      <w:r>
        <w:rPr>
          <w:rFonts w:ascii="仿宋_GB2312" w:eastAsia="仿宋_GB2312" w:hAnsi="仿宋_GB2312" w:hint="eastAsia"/>
          <w:bCs/>
          <w:kern w:val="0"/>
          <w:sz w:val="28"/>
          <w:szCs w:val="22"/>
        </w:rPr>
        <w:t>简述财务管理制度建立与执行情况和财务人员素质；</w:t>
      </w:r>
    </w:p>
    <w:p w:rsidR="00EE58CB" w:rsidRDefault="002E639A">
      <w:pPr>
        <w:numPr>
          <w:ins w:id="89" w:author="Lenovo User" w:date="2012-01-07T19:42:00Z"/>
        </w:num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2.提供各项财务管理(包括财务风险控制)制度的复印件；</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3.提供财务人员姓名，学历及职称证书复印件。</w:t>
      </w:r>
    </w:p>
    <w:p w:rsidR="00EE58CB" w:rsidRDefault="002E639A">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3-2 </w:t>
      </w:r>
      <w:r>
        <w:rPr>
          <w:rFonts w:ascii="宋体" w:hAnsi="宋体" w:hint="eastAsia"/>
          <w:b/>
          <w:kern w:val="0"/>
          <w:sz w:val="30"/>
          <w:szCs w:val="22"/>
        </w:rPr>
        <w:t>人力资源管理</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1.简述人力资源部门人员组成及其岗位职责、人力资源管理制度建立与执行情况；</w:t>
      </w:r>
    </w:p>
    <w:p w:rsidR="00EE58CB" w:rsidRDefault="002E639A">
      <w:pPr>
        <w:numPr>
          <w:ins w:id="90" w:author="Lenovo User" w:date="2012-01-07T19:48:00Z"/>
        </w:num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 xml:space="preserve">2.提供人力资源管理制度，包括对各部门及各类人员的考核标准文件复印件 ；              </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3.提供考核结果有效利用的内部文件证明，如上</w:t>
      </w:r>
      <w:proofErr w:type="gramStart"/>
      <w:r>
        <w:rPr>
          <w:rFonts w:ascii="仿宋_GB2312" w:eastAsia="仿宋_GB2312" w:hAnsi="仿宋_GB2312" w:hint="eastAsia"/>
          <w:bCs/>
          <w:kern w:val="0"/>
          <w:sz w:val="28"/>
          <w:szCs w:val="22"/>
        </w:rPr>
        <w:t>一</w:t>
      </w:r>
      <w:proofErr w:type="gramEnd"/>
      <w:r>
        <w:rPr>
          <w:rFonts w:ascii="仿宋_GB2312" w:eastAsia="仿宋_GB2312" w:hAnsi="仿宋_GB2312" w:hint="eastAsia"/>
          <w:bCs/>
          <w:kern w:val="0"/>
          <w:sz w:val="28"/>
          <w:szCs w:val="22"/>
        </w:rPr>
        <w:t>年度奖惩文件复印件、上一年度一个部门的考核奖励发放单复印件。</w:t>
      </w:r>
    </w:p>
    <w:p w:rsidR="00EE58CB" w:rsidRDefault="002E639A">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3-3 </w:t>
      </w:r>
      <w:r>
        <w:rPr>
          <w:rFonts w:ascii="宋体" w:hAnsi="宋体" w:hint="eastAsia"/>
          <w:b/>
          <w:kern w:val="0"/>
          <w:sz w:val="30"/>
          <w:szCs w:val="22"/>
        </w:rPr>
        <w:t>信息化管理</w:t>
      </w:r>
      <w:r>
        <w:rPr>
          <w:rFonts w:ascii="宋体" w:hAnsi="宋体" w:hint="eastAsia"/>
          <w:b/>
          <w:kern w:val="0"/>
          <w:sz w:val="30"/>
          <w:szCs w:val="22"/>
        </w:rPr>
        <w:t xml:space="preserve"> </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 xml:space="preserve">1.介绍企业在种子生产经营中应用信息化系统情况（基地生产、销售网络、质量检验及追溯等），并附相关截图与说明；              </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lastRenderedPageBreak/>
        <w:t xml:space="preserve">2.介绍企业在内部管理中应用信息化系统情况（包括办公、财务及人力资源管理等），并附相关截图与说明； </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3.企业信息化建设情况（注明网站网址和</w:t>
      </w:r>
      <w:proofErr w:type="gramStart"/>
      <w:r>
        <w:rPr>
          <w:rFonts w:ascii="仿宋_GB2312" w:eastAsia="仿宋_GB2312" w:hAnsi="仿宋_GB2312" w:hint="eastAsia"/>
          <w:bCs/>
          <w:kern w:val="0"/>
          <w:sz w:val="28"/>
          <w:szCs w:val="22"/>
        </w:rPr>
        <w:t>微信公众号</w:t>
      </w:r>
      <w:proofErr w:type="gramEnd"/>
      <w:r>
        <w:rPr>
          <w:rFonts w:ascii="仿宋_GB2312" w:eastAsia="仿宋_GB2312" w:hAnsi="仿宋_GB2312" w:hint="eastAsia"/>
          <w:bCs/>
          <w:kern w:val="0"/>
          <w:sz w:val="28"/>
          <w:szCs w:val="22"/>
        </w:rPr>
        <w:t>，附网站首页和</w:t>
      </w:r>
      <w:proofErr w:type="gramStart"/>
      <w:r>
        <w:rPr>
          <w:rFonts w:ascii="仿宋_GB2312" w:eastAsia="仿宋_GB2312" w:hAnsi="仿宋_GB2312" w:hint="eastAsia"/>
          <w:bCs/>
          <w:kern w:val="0"/>
          <w:sz w:val="28"/>
          <w:szCs w:val="22"/>
        </w:rPr>
        <w:t>微信公众号</w:t>
      </w:r>
      <w:proofErr w:type="gramEnd"/>
      <w:r>
        <w:rPr>
          <w:rFonts w:ascii="仿宋_GB2312" w:eastAsia="仿宋_GB2312" w:hAnsi="仿宋_GB2312" w:hint="eastAsia"/>
          <w:bCs/>
          <w:kern w:val="0"/>
          <w:sz w:val="28"/>
          <w:szCs w:val="22"/>
        </w:rPr>
        <w:t>首页截图）。</w:t>
      </w:r>
    </w:p>
    <w:p w:rsidR="00EE58CB" w:rsidRDefault="002E639A">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3-4 </w:t>
      </w:r>
      <w:r>
        <w:rPr>
          <w:rFonts w:ascii="宋体" w:hAnsi="宋体" w:hint="eastAsia"/>
          <w:b/>
          <w:kern w:val="0"/>
          <w:sz w:val="30"/>
          <w:szCs w:val="22"/>
        </w:rPr>
        <w:t>生产经营管理</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1.生产经营档案是否建立健全；</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2.附企业生产基地管理档案目录复印件；</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3.附企业种子经营管理档案目录复印件。</w:t>
      </w:r>
    </w:p>
    <w:p w:rsidR="00EE58CB" w:rsidRDefault="002E639A">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3-5 </w:t>
      </w:r>
      <w:r>
        <w:rPr>
          <w:rFonts w:ascii="宋体" w:hAnsi="宋体" w:hint="eastAsia"/>
          <w:b/>
          <w:kern w:val="0"/>
          <w:sz w:val="30"/>
          <w:szCs w:val="22"/>
        </w:rPr>
        <w:t>质量管理</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1.简述种子质量管理体系建立与实际运行情况，种子质量管理制度是否健全，附种子质量管理制度复印件；</w:t>
      </w:r>
    </w:p>
    <w:p w:rsidR="00EE58CB" w:rsidRDefault="002E639A">
      <w:pPr>
        <w:numPr>
          <w:ins w:id="91" w:author="Lenovo User" w:date="2012-01-07T19:51:00Z"/>
        </w:num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2.是否有专职的种子质量检测人员，说明检测人员数量、姓名及各自学历、职称，附学历、职称证书复印件；</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3.是否建立种子质量追溯体系，提供种子质量追溯二</w:t>
      </w:r>
      <w:proofErr w:type="gramStart"/>
      <w:r>
        <w:rPr>
          <w:rFonts w:ascii="仿宋_GB2312" w:eastAsia="仿宋_GB2312" w:hAnsi="仿宋_GB2312" w:hint="eastAsia"/>
          <w:bCs/>
          <w:kern w:val="0"/>
          <w:sz w:val="28"/>
          <w:szCs w:val="22"/>
        </w:rPr>
        <w:t>维码印</w:t>
      </w:r>
      <w:proofErr w:type="gramEnd"/>
      <w:r>
        <w:rPr>
          <w:rFonts w:ascii="仿宋_GB2312" w:eastAsia="仿宋_GB2312" w:hAnsi="仿宋_GB2312" w:hint="eastAsia"/>
          <w:bCs/>
          <w:kern w:val="0"/>
          <w:sz w:val="28"/>
          <w:szCs w:val="22"/>
        </w:rPr>
        <w:t xml:space="preserve">件 ； </w:t>
      </w:r>
    </w:p>
    <w:p w:rsidR="00EE58CB" w:rsidRDefault="002E639A">
      <w:pPr>
        <w:numPr>
          <w:ins w:id="92" w:author="Lenovo User" w:date="2012-01-07T19:51:00Z"/>
        </w:num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4.提供种子质量全程控制措施制度</w:t>
      </w:r>
      <w:r>
        <w:rPr>
          <w:rFonts w:ascii="仿宋_GB2312" w:eastAsia="仿宋_GB2312" w:hAnsi="仿宋_GB2312" w:hint="eastAsia"/>
          <w:sz w:val="28"/>
        </w:rPr>
        <w:t>及体系认证/认可证书等</w:t>
      </w:r>
      <w:r>
        <w:rPr>
          <w:rFonts w:ascii="仿宋_GB2312" w:eastAsia="仿宋_GB2312" w:hAnsi="仿宋_GB2312" w:hint="eastAsia"/>
          <w:bCs/>
          <w:kern w:val="0"/>
          <w:sz w:val="28"/>
          <w:szCs w:val="22"/>
        </w:rPr>
        <w:t>复印件；</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 xml:space="preserve">5.检验室如取得质量管理体系认证证书或检验室考核证书，提供证书复     印件。 </w:t>
      </w:r>
    </w:p>
    <w:p w:rsidR="00EE58CB" w:rsidRDefault="002E639A">
      <w:pPr>
        <w:spacing w:line="480" w:lineRule="auto"/>
        <w:ind w:firstLineChars="200" w:firstLine="600"/>
        <w:rPr>
          <w:rFonts w:ascii="宋体" w:hAnsi="宋体"/>
          <w:b/>
          <w:kern w:val="0"/>
          <w:sz w:val="30"/>
          <w:szCs w:val="22"/>
        </w:rPr>
      </w:pPr>
      <w:r>
        <w:rPr>
          <w:rFonts w:ascii="宋体" w:hAnsi="宋体" w:hint="eastAsia"/>
          <w:b/>
          <w:kern w:val="0"/>
          <w:sz w:val="30"/>
          <w:szCs w:val="22"/>
        </w:rPr>
        <w:lastRenderedPageBreak/>
        <w:t xml:space="preserve">3-6 </w:t>
      </w:r>
      <w:r>
        <w:rPr>
          <w:rFonts w:ascii="宋体" w:hAnsi="宋体" w:hint="eastAsia"/>
          <w:b/>
          <w:kern w:val="0"/>
          <w:sz w:val="30"/>
          <w:szCs w:val="22"/>
        </w:rPr>
        <w:t>危机管理</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1.简介企业(种子质量)危机管理制度、对种子生产经营过程中已出现的种子质量危机问题所采取的措施与成效；</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2.妥善处理(种子质量)危机的案例说明（不超过800字）；</w:t>
      </w:r>
    </w:p>
    <w:p w:rsidR="00EE58CB" w:rsidRDefault="002E639A">
      <w:pPr>
        <w:numPr>
          <w:ins w:id="93" w:author="Lenovo User" w:date="2012-01-07T20:00:00Z"/>
        </w:numPr>
        <w:spacing w:line="480" w:lineRule="auto"/>
        <w:ind w:firstLineChars="200" w:firstLine="560"/>
        <w:rPr>
          <w:rFonts w:ascii="黑体" w:eastAsia="黑体" w:hAnsi="宋体"/>
          <w:b/>
          <w:bCs/>
          <w:kern w:val="0"/>
          <w:sz w:val="30"/>
          <w:szCs w:val="30"/>
        </w:rPr>
      </w:pPr>
      <w:r>
        <w:rPr>
          <w:rFonts w:ascii="仿宋_GB2312" w:eastAsia="仿宋_GB2312" w:hAnsi="仿宋_GB2312" w:hint="eastAsia"/>
          <w:bCs/>
          <w:kern w:val="0"/>
          <w:sz w:val="28"/>
          <w:szCs w:val="22"/>
        </w:rPr>
        <w:t xml:space="preserve">3.提供危机管理制度和应急预案复印件。  </w:t>
      </w:r>
    </w:p>
    <w:p w:rsidR="00EE58CB" w:rsidRDefault="002E639A">
      <w:pPr>
        <w:spacing w:line="480" w:lineRule="auto"/>
        <w:ind w:firstLineChars="200" w:firstLine="602"/>
        <w:rPr>
          <w:rFonts w:ascii="黑体" w:eastAsia="黑体" w:hAnsi="宋体"/>
          <w:b/>
          <w:bCs/>
          <w:kern w:val="0"/>
          <w:sz w:val="30"/>
          <w:szCs w:val="30"/>
        </w:rPr>
      </w:pPr>
      <w:r>
        <w:rPr>
          <w:rFonts w:ascii="黑体" w:eastAsia="黑体" w:hAnsi="宋体" w:hint="eastAsia"/>
          <w:b/>
          <w:bCs/>
          <w:kern w:val="0"/>
          <w:sz w:val="30"/>
          <w:szCs w:val="30"/>
        </w:rPr>
        <w:t>四、企业竞争能力</w:t>
      </w:r>
    </w:p>
    <w:p w:rsidR="00EE58CB" w:rsidRDefault="002E639A">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4-1 </w:t>
      </w:r>
      <w:r>
        <w:rPr>
          <w:rFonts w:ascii="宋体" w:hAnsi="宋体" w:hint="eastAsia"/>
          <w:b/>
          <w:kern w:val="0"/>
          <w:sz w:val="30"/>
          <w:szCs w:val="22"/>
        </w:rPr>
        <w:t>创新能力</w:t>
      </w:r>
    </w:p>
    <w:p w:rsidR="00EE58CB" w:rsidRDefault="002E639A">
      <w:pPr>
        <w:widowControl/>
        <w:spacing w:line="48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hint="eastAsia"/>
          <w:bCs/>
          <w:kern w:val="0"/>
          <w:sz w:val="28"/>
          <w:szCs w:val="22"/>
        </w:rPr>
        <w:t>1.</w:t>
      </w:r>
      <w:r>
        <w:rPr>
          <w:rFonts w:ascii="仿宋_GB2312" w:eastAsia="仿宋_GB2312" w:hAnsi="仿宋_GB2312" w:cs="仿宋_GB2312" w:hint="eastAsia"/>
          <w:kern w:val="0"/>
          <w:sz w:val="28"/>
          <w:szCs w:val="28"/>
        </w:rPr>
        <w:t>持A证的</w:t>
      </w:r>
      <w:proofErr w:type="gramStart"/>
      <w:r>
        <w:rPr>
          <w:rFonts w:ascii="仿宋_GB2312" w:eastAsia="仿宋_GB2312" w:hAnsi="仿宋_GB2312" w:cs="仿宋_GB2312" w:hint="eastAsia"/>
          <w:kern w:val="0"/>
          <w:sz w:val="28"/>
          <w:szCs w:val="28"/>
        </w:rPr>
        <w:t>育繁推种子</w:t>
      </w:r>
      <w:proofErr w:type="gramEnd"/>
      <w:r>
        <w:rPr>
          <w:rFonts w:ascii="仿宋_GB2312" w:eastAsia="仿宋_GB2312" w:hAnsi="仿宋_GB2312" w:cs="仿宋_GB2312" w:hint="eastAsia"/>
          <w:kern w:val="0"/>
          <w:sz w:val="28"/>
          <w:szCs w:val="28"/>
        </w:rPr>
        <w:t>企业此项无需填写，其他企业提高如下材料：</w:t>
      </w:r>
    </w:p>
    <w:p w:rsidR="00EE58CB" w:rsidRDefault="002E639A">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种子研发基地：提供种子研发基地的用地证明。自有耕地需提供土地使用证复印件；租用耕地提供5年以上土地流转合同复印件。</w:t>
      </w:r>
    </w:p>
    <w:p w:rsidR="00EE58CB" w:rsidRDefault="002E639A">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研发投入：提供三年来研发投入（本企业直接从事研发人员的工资、差旅费；直接用于研发的土地租金及其设施设备费用、研发仪器设备购置及折旧费、研发成果的试验、检测及评审验收费用、</w:t>
      </w:r>
      <w:r>
        <w:rPr>
          <w:rFonts w:ascii="仿宋_GB2312" w:eastAsia="仿宋_GB2312" w:hAnsi="仿宋_GB2312" w:cs="仿宋_GB2312" w:hint="eastAsia"/>
          <w:sz w:val="28"/>
          <w:szCs w:val="28"/>
        </w:rPr>
        <w:t>与科研院所的合作研究费用</w:t>
      </w:r>
      <w:r>
        <w:rPr>
          <w:rFonts w:ascii="仿宋_GB2312" w:eastAsia="仿宋_GB2312" w:hAnsi="仿宋_GB2312" w:hint="eastAsia"/>
          <w:bCs/>
          <w:kern w:val="0"/>
          <w:sz w:val="28"/>
          <w:szCs w:val="22"/>
        </w:rPr>
        <w:t>）经费总额，</w:t>
      </w:r>
      <w:r>
        <w:rPr>
          <w:rFonts w:ascii="仿宋_GB2312" w:eastAsia="仿宋_GB2312" w:hAnsi="仿宋_GB2312" w:hint="eastAsia"/>
          <w:b/>
          <w:kern w:val="0"/>
          <w:sz w:val="28"/>
          <w:szCs w:val="22"/>
        </w:rPr>
        <w:t>并附审计事务所出具的专项审计证明。</w:t>
      </w:r>
    </w:p>
    <w:p w:rsidR="00EE58CB" w:rsidRDefault="002E639A">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2.企业有国家或省级命名的重点实验室、企业技术中心、高新技术企业等，经批准建立的院士工作站、博士后流动站等，以上需附相关证书复印件。</w:t>
      </w:r>
    </w:p>
    <w:p w:rsidR="00EE58CB" w:rsidRDefault="002E639A">
      <w:pPr>
        <w:spacing w:line="480" w:lineRule="auto"/>
        <w:ind w:firstLineChars="200" w:firstLine="600"/>
        <w:rPr>
          <w:rFonts w:ascii="宋体" w:hAnsi="宋体"/>
          <w:b/>
          <w:kern w:val="0"/>
          <w:sz w:val="30"/>
          <w:szCs w:val="22"/>
        </w:rPr>
      </w:pPr>
      <w:r>
        <w:rPr>
          <w:rFonts w:ascii="宋体" w:hAnsi="宋体" w:hint="eastAsia"/>
          <w:b/>
          <w:kern w:val="0"/>
          <w:sz w:val="30"/>
          <w:szCs w:val="22"/>
        </w:rPr>
        <w:lastRenderedPageBreak/>
        <w:t xml:space="preserve">4-2 </w:t>
      </w:r>
      <w:r>
        <w:rPr>
          <w:rFonts w:ascii="宋体" w:hAnsi="宋体" w:hint="eastAsia"/>
          <w:b/>
          <w:kern w:val="0"/>
          <w:sz w:val="30"/>
          <w:szCs w:val="22"/>
        </w:rPr>
        <w:t>自主创新及品牌</w:t>
      </w:r>
    </w:p>
    <w:p w:rsidR="00EE58CB" w:rsidRDefault="002E639A">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kern w:val="0"/>
          <w:sz w:val="28"/>
          <w:szCs w:val="30"/>
        </w:rPr>
        <w:t>1.简述2012年以</w:t>
      </w:r>
      <w:r>
        <w:rPr>
          <w:rFonts w:ascii="仿宋_GB2312" w:eastAsia="仿宋_GB2312" w:hAnsi="仿宋_GB2312" w:hint="eastAsia"/>
          <w:bCs/>
          <w:kern w:val="0"/>
          <w:sz w:val="28"/>
          <w:szCs w:val="22"/>
        </w:rPr>
        <w:t>来企业自己育成(企业为审定、品种权、认定或鉴定等品种的育成单位)的品种情况，并列出品种名单，提供证书复印件；</w:t>
      </w:r>
    </w:p>
    <w:p w:rsidR="00EE58CB" w:rsidRDefault="002E639A">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2.获得高新技术企业、与种业相关的发明专利和实用新型专利等附证书复印件。</w:t>
      </w:r>
    </w:p>
    <w:p w:rsidR="00EE58CB" w:rsidRDefault="002E639A">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3.简述企业商标情况，提供自主注册的商标名称及商标图标，获得驰名、著名、知名商标的，提供证书复印件。</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4-3 </w:t>
      </w:r>
      <w:r>
        <w:rPr>
          <w:rFonts w:ascii="宋体" w:hAnsi="宋体" w:hint="eastAsia"/>
          <w:b/>
          <w:bCs/>
          <w:kern w:val="0"/>
          <w:sz w:val="30"/>
          <w:szCs w:val="30"/>
        </w:rPr>
        <w:t>生产水平</w:t>
      </w:r>
    </w:p>
    <w:p w:rsidR="00EE58CB" w:rsidRDefault="002E639A">
      <w:pPr>
        <w:spacing w:line="480" w:lineRule="auto"/>
        <w:ind w:firstLineChars="200" w:firstLine="560"/>
        <w:rPr>
          <w:rFonts w:ascii="宋体" w:hAnsi="宋体"/>
          <w:kern w:val="0"/>
          <w:sz w:val="28"/>
          <w:szCs w:val="28"/>
        </w:rPr>
      </w:pPr>
      <w:r>
        <w:rPr>
          <w:rFonts w:ascii="宋体" w:hAnsi="宋体" w:hint="eastAsia"/>
          <w:kern w:val="0"/>
          <w:sz w:val="28"/>
          <w:szCs w:val="28"/>
        </w:rPr>
        <w:t>持</w:t>
      </w:r>
      <w:r>
        <w:rPr>
          <w:rFonts w:ascii="宋体" w:hAnsi="宋体" w:hint="eastAsia"/>
          <w:kern w:val="0"/>
          <w:sz w:val="28"/>
          <w:szCs w:val="28"/>
        </w:rPr>
        <w:t>A</w:t>
      </w:r>
      <w:r>
        <w:rPr>
          <w:rFonts w:ascii="宋体" w:hAnsi="宋体" w:hint="eastAsia"/>
          <w:kern w:val="0"/>
          <w:sz w:val="28"/>
          <w:szCs w:val="28"/>
        </w:rPr>
        <w:t>证的</w:t>
      </w:r>
      <w:proofErr w:type="gramStart"/>
      <w:r>
        <w:rPr>
          <w:rFonts w:ascii="宋体" w:hAnsi="宋体" w:hint="eastAsia"/>
          <w:kern w:val="0"/>
          <w:sz w:val="28"/>
          <w:szCs w:val="28"/>
        </w:rPr>
        <w:t>育繁推种子</w:t>
      </w:r>
      <w:proofErr w:type="gramEnd"/>
      <w:r>
        <w:rPr>
          <w:rFonts w:ascii="宋体" w:hAnsi="宋体" w:hint="eastAsia"/>
          <w:kern w:val="0"/>
          <w:sz w:val="28"/>
          <w:szCs w:val="28"/>
        </w:rPr>
        <w:t>企业此项无需填写；其他企业自愿填写（若不填写提供下述情况，按情况给予基本分）。</w:t>
      </w:r>
    </w:p>
    <w:p w:rsidR="00EE58CB" w:rsidRDefault="002E639A">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1.提供种子生产、加工贮藏、检验专业技术人员情况（人数及学历证明）；</w:t>
      </w:r>
    </w:p>
    <w:p w:rsidR="00EE58CB" w:rsidRDefault="002E639A">
      <w:pPr>
        <w:spacing w:line="480" w:lineRule="auto"/>
        <w:ind w:firstLineChars="200" w:firstLine="560"/>
        <w:rPr>
          <w:rFonts w:ascii="仿宋_GB2312" w:eastAsia="仿宋_GB2312" w:hAnsi="仿宋_GB2312" w:cs="仿宋_GB2312"/>
          <w:b/>
          <w:kern w:val="0"/>
          <w:sz w:val="28"/>
          <w:szCs w:val="28"/>
        </w:rPr>
      </w:pPr>
      <w:r>
        <w:rPr>
          <w:rFonts w:ascii="仿宋_GB2312" w:eastAsia="仿宋_GB2312" w:hAnsi="仿宋_GB2312" w:hint="eastAsia"/>
          <w:bCs/>
          <w:kern w:val="0"/>
          <w:sz w:val="28"/>
          <w:szCs w:val="22"/>
        </w:rPr>
        <w:t>2.提供生产、加工贮藏设备设施清单，注明型号、数量、功能和购置年份、产权情况(购买发票复印件或其他可证明文件)。</w:t>
      </w:r>
    </w:p>
    <w:p w:rsidR="00EE58CB" w:rsidRDefault="002E639A">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4-4 </w:t>
      </w:r>
      <w:r>
        <w:rPr>
          <w:rFonts w:ascii="宋体" w:hAnsi="宋体" w:hint="eastAsia"/>
          <w:b/>
          <w:kern w:val="0"/>
          <w:sz w:val="30"/>
          <w:szCs w:val="22"/>
        </w:rPr>
        <w:t>品种推广</w:t>
      </w:r>
    </w:p>
    <w:p w:rsidR="00EE58CB" w:rsidRDefault="002E639A">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lastRenderedPageBreak/>
        <w:t xml:space="preserve">提供本企业有生产经营权的品种名称及销量情况，列出作物品种名称清单（包括作物名称、品种名称、审定编号、品种权编号、适宜区域等），并填写本企业有经营权品种的销售量。   </w:t>
      </w:r>
    </w:p>
    <w:p w:rsidR="00EE58CB" w:rsidRDefault="002E639A" w:rsidP="00D53EFB">
      <w:pPr>
        <w:widowControl/>
        <w:spacing w:line="480" w:lineRule="auto"/>
        <w:ind w:firstLineChars="200" w:firstLine="482"/>
        <w:jc w:val="left"/>
        <w:rPr>
          <w:rFonts w:ascii="仿宋_GB2312" w:eastAsia="仿宋_GB2312" w:hAnsi="仿宋_GB2312"/>
          <w:bCs/>
          <w:kern w:val="0"/>
          <w:szCs w:val="22"/>
        </w:rPr>
      </w:pPr>
      <w:r>
        <w:rPr>
          <w:rFonts w:ascii="仿宋_GB2312" w:eastAsia="仿宋_GB2312" w:hAnsi="仿宋_GB2312" w:hint="eastAsia"/>
          <w:b/>
          <w:kern w:val="0"/>
          <w:szCs w:val="22"/>
        </w:rPr>
        <w:t xml:space="preserve">近3年本企业所经营品种销售量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2566"/>
        <w:gridCol w:w="2522"/>
        <w:gridCol w:w="2768"/>
      </w:tblGrid>
      <w:tr w:rsidR="00EE58CB">
        <w:tc>
          <w:tcPr>
            <w:tcW w:w="1772" w:type="dxa"/>
            <w:vAlign w:val="center"/>
          </w:tcPr>
          <w:p w:rsidR="00EE58CB" w:rsidRDefault="002E639A">
            <w:pPr>
              <w:spacing w:line="276" w:lineRule="auto"/>
              <w:jc w:val="center"/>
              <w:rPr>
                <w:rFonts w:ascii="仿宋_GB2312" w:eastAsia="仿宋_GB2312" w:hAnsi="仿宋_GB2312"/>
                <w:bCs/>
                <w:kern w:val="0"/>
                <w:sz w:val="28"/>
                <w:szCs w:val="22"/>
              </w:rPr>
            </w:pPr>
            <w:r>
              <w:rPr>
                <w:rFonts w:ascii="仿宋_GB2312" w:eastAsia="仿宋_GB2312" w:hAnsi="仿宋_GB2312" w:hint="eastAsia"/>
                <w:bCs/>
                <w:kern w:val="0"/>
                <w:szCs w:val="22"/>
              </w:rPr>
              <w:t>年份</w:t>
            </w:r>
          </w:p>
        </w:tc>
        <w:tc>
          <w:tcPr>
            <w:tcW w:w="2566" w:type="dxa"/>
            <w:vAlign w:val="center"/>
          </w:tcPr>
          <w:p w:rsidR="00EE58CB" w:rsidRDefault="002E639A">
            <w:pPr>
              <w:spacing w:line="276" w:lineRule="auto"/>
              <w:jc w:val="center"/>
              <w:rPr>
                <w:rFonts w:ascii="黑体" w:eastAsia="黑体" w:hAnsi="宋体"/>
                <w:bCs/>
                <w:kern w:val="0"/>
                <w:sz w:val="22"/>
                <w:szCs w:val="22"/>
              </w:rPr>
            </w:pPr>
            <w:r>
              <w:rPr>
                <w:rFonts w:ascii="黑体" w:eastAsia="黑体" w:hAnsi="宋体" w:hint="eastAsia"/>
                <w:bCs/>
                <w:kern w:val="0"/>
                <w:sz w:val="22"/>
                <w:szCs w:val="22"/>
              </w:rPr>
              <w:t>作物名称</w:t>
            </w:r>
          </w:p>
        </w:tc>
        <w:tc>
          <w:tcPr>
            <w:tcW w:w="2522" w:type="dxa"/>
            <w:vAlign w:val="center"/>
          </w:tcPr>
          <w:p w:rsidR="00EE58CB" w:rsidRDefault="002E639A">
            <w:pPr>
              <w:spacing w:line="276" w:lineRule="auto"/>
              <w:jc w:val="center"/>
              <w:rPr>
                <w:rFonts w:ascii="黑体" w:eastAsia="黑体" w:hAnsi="宋体"/>
                <w:bCs/>
                <w:kern w:val="0"/>
                <w:sz w:val="22"/>
                <w:szCs w:val="22"/>
              </w:rPr>
            </w:pPr>
            <w:r>
              <w:rPr>
                <w:rFonts w:ascii="黑体" w:eastAsia="黑体" w:hAnsi="宋体" w:hint="eastAsia"/>
                <w:bCs/>
                <w:kern w:val="0"/>
                <w:sz w:val="22"/>
                <w:szCs w:val="22"/>
              </w:rPr>
              <w:t>销售量（公斤）</w:t>
            </w:r>
          </w:p>
        </w:tc>
        <w:tc>
          <w:tcPr>
            <w:tcW w:w="2768" w:type="dxa"/>
          </w:tcPr>
          <w:p w:rsidR="00EE58CB" w:rsidRDefault="002E639A">
            <w:pPr>
              <w:spacing w:line="276" w:lineRule="auto"/>
              <w:jc w:val="center"/>
              <w:rPr>
                <w:rFonts w:ascii="黑体" w:eastAsia="黑体" w:hAnsi="宋体"/>
                <w:bCs/>
                <w:kern w:val="0"/>
                <w:sz w:val="22"/>
                <w:szCs w:val="22"/>
              </w:rPr>
            </w:pPr>
            <w:r>
              <w:rPr>
                <w:rFonts w:ascii="黑体" w:eastAsia="黑体" w:hAnsi="宋体" w:hint="eastAsia"/>
                <w:bCs/>
                <w:kern w:val="0"/>
                <w:sz w:val="22"/>
                <w:szCs w:val="22"/>
              </w:rPr>
              <w:t>说  明</w:t>
            </w:r>
          </w:p>
        </w:tc>
      </w:tr>
      <w:tr w:rsidR="00EE58CB">
        <w:tc>
          <w:tcPr>
            <w:tcW w:w="1772" w:type="dxa"/>
            <w:vAlign w:val="center"/>
          </w:tcPr>
          <w:p w:rsidR="00EE58CB" w:rsidRDefault="002E639A">
            <w:pPr>
              <w:spacing w:line="276" w:lineRule="auto"/>
              <w:jc w:val="right"/>
              <w:rPr>
                <w:rFonts w:ascii="黑体" w:eastAsia="黑体" w:hAnsi="宋体"/>
                <w:bCs/>
                <w:kern w:val="0"/>
                <w:sz w:val="22"/>
                <w:szCs w:val="22"/>
              </w:rPr>
            </w:pPr>
            <w:r>
              <w:rPr>
                <w:rFonts w:ascii="黑体" w:eastAsia="黑体" w:hAnsi="宋体" w:hint="eastAsia"/>
                <w:bCs/>
                <w:kern w:val="0"/>
                <w:sz w:val="22"/>
                <w:szCs w:val="22"/>
              </w:rPr>
              <w:t>年</w:t>
            </w:r>
          </w:p>
        </w:tc>
        <w:tc>
          <w:tcPr>
            <w:tcW w:w="2566" w:type="dxa"/>
            <w:vAlign w:val="center"/>
          </w:tcPr>
          <w:p w:rsidR="00EE58CB" w:rsidRDefault="00EE58CB">
            <w:pPr>
              <w:spacing w:line="276" w:lineRule="auto"/>
              <w:jc w:val="center"/>
              <w:rPr>
                <w:rFonts w:ascii="黑体" w:eastAsia="黑体" w:hAnsi="宋体"/>
                <w:b/>
                <w:bCs/>
                <w:kern w:val="0"/>
                <w:sz w:val="30"/>
                <w:szCs w:val="30"/>
              </w:rPr>
            </w:pPr>
          </w:p>
        </w:tc>
        <w:tc>
          <w:tcPr>
            <w:tcW w:w="2522" w:type="dxa"/>
            <w:vAlign w:val="center"/>
          </w:tcPr>
          <w:p w:rsidR="00EE58CB" w:rsidRDefault="00EE58CB">
            <w:pPr>
              <w:spacing w:line="276" w:lineRule="auto"/>
              <w:jc w:val="center"/>
              <w:rPr>
                <w:rFonts w:ascii="黑体" w:eastAsia="黑体" w:hAnsi="宋体"/>
                <w:b/>
                <w:bCs/>
                <w:kern w:val="0"/>
                <w:sz w:val="30"/>
                <w:szCs w:val="30"/>
              </w:rPr>
            </w:pPr>
          </w:p>
        </w:tc>
        <w:tc>
          <w:tcPr>
            <w:tcW w:w="2768" w:type="dxa"/>
          </w:tcPr>
          <w:p w:rsidR="00EE58CB" w:rsidRDefault="00EE58CB">
            <w:pPr>
              <w:spacing w:line="276" w:lineRule="auto"/>
              <w:jc w:val="center"/>
              <w:rPr>
                <w:rFonts w:ascii="黑体" w:eastAsia="黑体" w:hAnsi="宋体"/>
                <w:b/>
                <w:bCs/>
                <w:kern w:val="0"/>
                <w:sz w:val="30"/>
                <w:szCs w:val="30"/>
              </w:rPr>
            </w:pPr>
          </w:p>
        </w:tc>
      </w:tr>
      <w:tr w:rsidR="00EE58CB">
        <w:tc>
          <w:tcPr>
            <w:tcW w:w="1772" w:type="dxa"/>
            <w:vAlign w:val="center"/>
          </w:tcPr>
          <w:p w:rsidR="00EE58CB" w:rsidRDefault="002E639A">
            <w:pPr>
              <w:spacing w:line="276" w:lineRule="auto"/>
              <w:jc w:val="right"/>
              <w:rPr>
                <w:rFonts w:ascii="黑体" w:eastAsia="黑体" w:hAnsi="宋体"/>
                <w:b/>
                <w:bCs/>
                <w:kern w:val="0"/>
                <w:sz w:val="30"/>
                <w:szCs w:val="30"/>
              </w:rPr>
            </w:pPr>
            <w:r>
              <w:rPr>
                <w:rFonts w:ascii="黑体" w:eastAsia="黑体" w:hAnsi="宋体" w:hint="eastAsia"/>
                <w:bCs/>
                <w:kern w:val="0"/>
                <w:sz w:val="22"/>
                <w:szCs w:val="22"/>
              </w:rPr>
              <w:t>年</w:t>
            </w:r>
          </w:p>
        </w:tc>
        <w:tc>
          <w:tcPr>
            <w:tcW w:w="2566" w:type="dxa"/>
            <w:vAlign w:val="center"/>
          </w:tcPr>
          <w:p w:rsidR="00EE58CB" w:rsidRDefault="00EE58CB">
            <w:pPr>
              <w:spacing w:line="276" w:lineRule="auto"/>
              <w:jc w:val="center"/>
              <w:rPr>
                <w:rFonts w:ascii="黑体" w:eastAsia="黑体" w:hAnsi="宋体"/>
                <w:b/>
                <w:bCs/>
                <w:kern w:val="0"/>
                <w:sz w:val="30"/>
                <w:szCs w:val="30"/>
              </w:rPr>
            </w:pPr>
          </w:p>
        </w:tc>
        <w:tc>
          <w:tcPr>
            <w:tcW w:w="2522" w:type="dxa"/>
            <w:vAlign w:val="center"/>
          </w:tcPr>
          <w:p w:rsidR="00EE58CB" w:rsidRDefault="00EE58CB">
            <w:pPr>
              <w:spacing w:line="276" w:lineRule="auto"/>
              <w:jc w:val="center"/>
              <w:rPr>
                <w:rFonts w:ascii="黑体" w:eastAsia="黑体" w:hAnsi="宋体"/>
                <w:b/>
                <w:bCs/>
                <w:kern w:val="0"/>
                <w:sz w:val="30"/>
                <w:szCs w:val="30"/>
              </w:rPr>
            </w:pPr>
          </w:p>
        </w:tc>
        <w:tc>
          <w:tcPr>
            <w:tcW w:w="2768" w:type="dxa"/>
          </w:tcPr>
          <w:p w:rsidR="00EE58CB" w:rsidRDefault="00EE58CB">
            <w:pPr>
              <w:spacing w:line="276" w:lineRule="auto"/>
              <w:jc w:val="center"/>
              <w:rPr>
                <w:rFonts w:ascii="黑体" w:eastAsia="黑体" w:hAnsi="宋体"/>
                <w:b/>
                <w:bCs/>
                <w:kern w:val="0"/>
                <w:sz w:val="30"/>
                <w:szCs w:val="30"/>
              </w:rPr>
            </w:pPr>
          </w:p>
        </w:tc>
      </w:tr>
      <w:tr w:rsidR="00EE58CB">
        <w:tc>
          <w:tcPr>
            <w:tcW w:w="1772" w:type="dxa"/>
            <w:vAlign w:val="center"/>
          </w:tcPr>
          <w:p w:rsidR="00EE58CB" w:rsidRDefault="002E639A">
            <w:pPr>
              <w:spacing w:line="276" w:lineRule="auto"/>
              <w:jc w:val="right"/>
              <w:rPr>
                <w:rFonts w:ascii="黑体" w:eastAsia="黑体" w:hAnsi="宋体"/>
                <w:b/>
                <w:bCs/>
                <w:kern w:val="0"/>
                <w:sz w:val="30"/>
                <w:szCs w:val="30"/>
              </w:rPr>
            </w:pPr>
            <w:r>
              <w:rPr>
                <w:rFonts w:ascii="黑体" w:eastAsia="黑体" w:hAnsi="宋体" w:hint="eastAsia"/>
                <w:bCs/>
                <w:kern w:val="0"/>
                <w:sz w:val="22"/>
                <w:szCs w:val="22"/>
              </w:rPr>
              <w:t>年</w:t>
            </w:r>
          </w:p>
        </w:tc>
        <w:tc>
          <w:tcPr>
            <w:tcW w:w="2566" w:type="dxa"/>
            <w:vAlign w:val="center"/>
          </w:tcPr>
          <w:p w:rsidR="00EE58CB" w:rsidRDefault="00EE58CB">
            <w:pPr>
              <w:spacing w:line="276" w:lineRule="auto"/>
              <w:jc w:val="center"/>
              <w:rPr>
                <w:rFonts w:ascii="黑体" w:eastAsia="黑体" w:hAnsi="宋体"/>
                <w:b/>
                <w:bCs/>
                <w:kern w:val="0"/>
                <w:sz w:val="30"/>
                <w:szCs w:val="30"/>
              </w:rPr>
            </w:pPr>
          </w:p>
        </w:tc>
        <w:tc>
          <w:tcPr>
            <w:tcW w:w="2522" w:type="dxa"/>
            <w:vAlign w:val="center"/>
          </w:tcPr>
          <w:p w:rsidR="00EE58CB" w:rsidRDefault="00EE58CB">
            <w:pPr>
              <w:spacing w:line="276" w:lineRule="auto"/>
              <w:jc w:val="center"/>
              <w:rPr>
                <w:rFonts w:ascii="黑体" w:eastAsia="黑体" w:hAnsi="宋体"/>
                <w:b/>
                <w:bCs/>
                <w:kern w:val="0"/>
                <w:sz w:val="30"/>
                <w:szCs w:val="30"/>
              </w:rPr>
            </w:pPr>
          </w:p>
        </w:tc>
        <w:tc>
          <w:tcPr>
            <w:tcW w:w="2768" w:type="dxa"/>
          </w:tcPr>
          <w:p w:rsidR="00EE58CB" w:rsidRDefault="00EE58CB">
            <w:pPr>
              <w:spacing w:line="276" w:lineRule="auto"/>
              <w:jc w:val="center"/>
              <w:rPr>
                <w:rFonts w:ascii="黑体" w:eastAsia="黑体" w:hAnsi="宋体"/>
                <w:b/>
                <w:bCs/>
                <w:kern w:val="0"/>
                <w:sz w:val="30"/>
                <w:szCs w:val="30"/>
              </w:rPr>
            </w:pPr>
          </w:p>
        </w:tc>
      </w:tr>
    </w:tbl>
    <w:p w:rsidR="00EE58CB" w:rsidRDefault="002E639A">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上表根据作物数复制，分作物填写。</w:t>
      </w:r>
    </w:p>
    <w:p w:rsidR="00EE58CB" w:rsidRDefault="00EE58CB">
      <w:pPr>
        <w:widowControl/>
        <w:spacing w:line="480" w:lineRule="auto"/>
        <w:ind w:firstLineChars="200" w:firstLine="600"/>
        <w:jc w:val="left"/>
        <w:rPr>
          <w:rFonts w:ascii="宋体" w:hAnsi="宋体"/>
          <w:b/>
          <w:kern w:val="0"/>
          <w:sz w:val="30"/>
          <w:szCs w:val="22"/>
        </w:rPr>
      </w:pPr>
    </w:p>
    <w:p w:rsidR="00EE58CB" w:rsidRDefault="002E639A">
      <w:pPr>
        <w:widowControl/>
        <w:spacing w:line="480" w:lineRule="auto"/>
        <w:ind w:firstLineChars="200" w:firstLine="600"/>
        <w:jc w:val="left"/>
        <w:rPr>
          <w:rFonts w:ascii="宋体" w:hAnsi="宋体"/>
          <w:b/>
          <w:kern w:val="0"/>
          <w:sz w:val="30"/>
          <w:szCs w:val="22"/>
        </w:rPr>
      </w:pPr>
      <w:r>
        <w:rPr>
          <w:rFonts w:ascii="宋体" w:hAnsi="宋体" w:hint="eastAsia"/>
          <w:b/>
          <w:kern w:val="0"/>
          <w:sz w:val="30"/>
          <w:szCs w:val="22"/>
        </w:rPr>
        <w:t xml:space="preserve">4-5 </w:t>
      </w:r>
      <w:r>
        <w:rPr>
          <w:rFonts w:ascii="宋体" w:hAnsi="宋体" w:hint="eastAsia"/>
          <w:b/>
          <w:kern w:val="0"/>
          <w:sz w:val="30"/>
          <w:szCs w:val="22"/>
        </w:rPr>
        <w:t>发展规划</w:t>
      </w:r>
    </w:p>
    <w:p w:rsidR="00EE58CB" w:rsidRDefault="002E639A">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1.简介企业2015-2017年三年年度计划与执行情况(200字以内)；</w:t>
      </w:r>
    </w:p>
    <w:p w:rsidR="00EE58CB" w:rsidRDefault="002E639A">
      <w:pPr>
        <w:widowControl/>
        <w:numPr>
          <w:ins w:id="94" w:author="Lenovo User" w:date="2012-01-07T20:35:00Z"/>
        </w:numPr>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2.提供企业中长期规划复印件;</w:t>
      </w:r>
    </w:p>
    <w:p w:rsidR="00EE58CB" w:rsidRDefault="002E639A">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3.提供企业2015-2017年三年的工作计划和2017年的工作总结。</w:t>
      </w:r>
    </w:p>
    <w:p w:rsidR="00EE58CB" w:rsidRDefault="00EE58CB">
      <w:pPr>
        <w:rPr>
          <w:rFonts w:ascii="仿宋_GB2312" w:eastAsia="仿宋_GB2312"/>
        </w:rPr>
      </w:pPr>
    </w:p>
    <w:p w:rsidR="00EE58CB" w:rsidRDefault="00EE58CB">
      <w:pPr>
        <w:spacing w:line="480" w:lineRule="auto"/>
        <w:ind w:firstLineChars="200" w:firstLine="602"/>
        <w:rPr>
          <w:rFonts w:ascii="黑体" w:eastAsia="黑体" w:hAnsi="宋体"/>
          <w:b/>
          <w:bCs/>
          <w:kern w:val="0"/>
          <w:sz w:val="30"/>
          <w:szCs w:val="30"/>
        </w:rPr>
      </w:pPr>
    </w:p>
    <w:p w:rsidR="00EE58CB" w:rsidRDefault="002E639A">
      <w:pPr>
        <w:spacing w:line="480" w:lineRule="auto"/>
        <w:ind w:firstLineChars="200" w:firstLine="602"/>
        <w:rPr>
          <w:rFonts w:ascii="黑体" w:eastAsia="黑体" w:hAnsi="宋体"/>
          <w:b/>
          <w:bCs/>
          <w:kern w:val="0"/>
          <w:sz w:val="30"/>
          <w:szCs w:val="30"/>
        </w:rPr>
      </w:pPr>
      <w:r>
        <w:rPr>
          <w:rFonts w:ascii="黑体" w:eastAsia="黑体" w:hAnsi="宋体" w:hint="eastAsia"/>
          <w:b/>
          <w:bCs/>
          <w:kern w:val="0"/>
          <w:sz w:val="30"/>
          <w:szCs w:val="30"/>
        </w:rPr>
        <w:t>五、信用记录</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5-1 </w:t>
      </w:r>
      <w:r>
        <w:rPr>
          <w:rFonts w:ascii="宋体" w:hAnsi="宋体" w:hint="eastAsia"/>
          <w:b/>
          <w:bCs/>
          <w:kern w:val="0"/>
          <w:sz w:val="30"/>
          <w:szCs w:val="30"/>
        </w:rPr>
        <w:t>不良记录</w:t>
      </w:r>
    </w:p>
    <w:p w:rsidR="00EE58CB" w:rsidRDefault="002E639A">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近三年是否有因种子质量、欠款等引起的诉讼纠纷和行政处罚，正在</w:t>
      </w:r>
      <w:r>
        <w:rPr>
          <w:rFonts w:ascii="仿宋_GB2312" w:eastAsia="仿宋_GB2312" w:hAnsi="仿宋_GB2312" w:hint="eastAsia"/>
          <w:kern w:val="0"/>
          <w:sz w:val="28"/>
          <w:szCs w:val="30"/>
        </w:rPr>
        <w:lastRenderedPageBreak/>
        <w:t>审理中的，说明双方责任；已判决和处理的，提供判决书或处理决定复印件；无不良记录的，</w:t>
      </w:r>
      <w:r>
        <w:rPr>
          <w:rFonts w:ascii="仿宋_GB2312" w:eastAsia="仿宋_GB2312" w:hAnsi="仿宋_GB2312" w:hint="eastAsia"/>
          <w:b/>
          <w:bCs/>
          <w:kern w:val="0"/>
          <w:sz w:val="28"/>
          <w:szCs w:val="30"/>
        </w:rPr>
        <w:t>由企业注册地省级种子管理机构出具证明。</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5-2  </w:t>
      </w:r>
      <w:r>
        <w:rPr>
          <w:rFonts w:ascii="宋体" w:hAnsi="宋体" w:hint="eastAsia"/>
          <w:b/>
          <w:bCs/>
          <w:kern w:val="0"/>
          <w:sz w:val="30"/>
          <w:szCs w:val="30"/>
        </w:rPr>
        <w:t>消费者对企业的评价</w:t>
      </w:r>
    </w:p>
    <w:p w:rsidR="00EE58CB" w:rsidRDefault="002E639A">
      <w:pPr>
        <w:shd w:val="solid" w:color="FFFFFF" w:fill="auto"/>
        <w:autoSpaceDN w:val="0"/>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sz w:val="28"/>
          <w:shd w:val="clear" w:color="auto" w:fill="FFFFFF"/>
        </w:rPr>
        <w:t>消费者产品质量投诉情况和处理，消费者对投诉处理的满意情况</w:t>
      </w:r>
      <w:r>
        <w:rPr>
          <w:rFonts w:ascii="仿宋_GB2312" w:eastAsia="仿宋_GB2312" w:hAnsi="仿宋_GB2312" w:hint="eastAsia"/>
          <w:spacing w:val="-8"/>
          <w:kern w:val="0"/>
          <w:sz w:val="28"/>
          <w:shd w:val="clear" w:color="auto" w:fill="FFFFFF"/>
        </w:rPr>
        <w:t>，</w:t>
      </w:r>
      <w:r>
        <w:rPr>
          <w:rFonts w:ascii="仿宋_GB2312" w:eastAsia="仿宋_GB2312" w:hAnsi="仿宋_GB2312" w:hint="eastAsia"/>
          <w:kern w:val="0"/>
          <w:sz w:val="28"/>
          <w:szCs w:val="30"/>
        </w:rPr>
        <w:t>用500字举例自我评价。</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5-3  </w:t>
      </w:r>
      <w:r>
        <w:rPr>
          <w:rFonts w:ascii="宋体" w:hAnsi="宋体" w:hint="eastAsia"/>
          <w:b/>
          <w:bCs/>
          <w:kern w:val="0"/>
          <w:sz w:val="30"/>
          <w:szCs w:val="30"/>
        </w:rPr>
        <w:t>抽检记录</w:t>
      </w:r>
    </w:p>
    <w:p w:rsidR="00EE58CB" w:rsidRDefault="002E639A">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简述近三年来被省部两级质量抽查的结果；</w:t>
      </w:r>
      <w:r>
        <w:rPr>
          <w:rFonts w:ascii="仿宋_GB2312" w:eastAsia="仿宋_GB2312" w:hAnsi="仿宋_GB2312" w:hint="eastAsia"/>
          <w:bCs/>
          <w:kern w:val="0"/>
          <w:sz w:val="28"/>
          <w:szCs w:val="22"/>
        </w:rPr>
        <w:t>提供配合省部级质量抽检情况说明，是否被抽查？</w:t>
      </w:r>
      <w:r>
        <w:rPr>
          <w:rFonts w:ascii="仿宋_GB2312" w:eastAsia="仿宋_GB2312" w:hAnsi="仿宋_GB2312" w:hint="eastAsia"/>
          <w:kern w:val="0"/>
          <w:sz w:val="28"/>
          <w:szCs w:val="30"/>
        </w:rPr>
        <w:t>抽查时是否抽到样品？</w:t>
      </w:r>
      <w:r>
        <w:rPr>
          <w:rFonts w:ascii="仿宋_GB2312" w:eastAsia="仿宋_GB2312" w:hAnsi="仿宋_GB2312" w:hint="eastAsia"/>
          <w:b/>
          <w:bCs/>
          <w:kern w:val="0"/>
          <w:sz w:val="28"/>
          <w:szCs w:val="30"/>
        </w:rPr>
        <w:t>该项需由省级种子管理机构出具证明。</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5-4  </w:t>
      </w:r>
      <w:r>
        <w:rPr>
          <w:rFonts w:ascii="宋体" w:hAnsi="宋体" w:hint="eastAsia"/>
          <w:b/>
          <w:bCs/>
          <w:kern w:val="0"/>
          <w:sz w:val="30"/>
          <w:szCs w:val="30"/>
        </w:rPr>
        <w:t>纳税记录</w:t>
      </w:r>
    </w:p>
    <w:p w:rsidR="00EE58CB" w:rsidRDefault="002E639A">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提供税务部门近3年的纳税或免税证明。</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5-5  </w:t>
      </w:r>
      <w:r>
        <w:rPr>
          <w:rFonts w:ascii="宋体" w:hAnsi="宋体" w:hint="eastAsia"/>
          <w:b/>
          <w:bCs/>
          <w:kern w:val="0"/>
          <w:sz w:val="30"/>
          <w:szCs w:val="30"/>
        </w:rPr>
        <w:t>劳保记录</w:t>
      </w:r>
    </w:p>
    <w:p w:rsidR="00EE58CB" w:rsidRDefault="002E639A">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简述企业的劳保情况（500字以内），提供企业劳保相关制度复印件，提供为企业员工缴纳社保的凭据复印件。</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5-6  </w:t>
      </w:r>
      <w:r>
        <w:rPr>
          <w:rFonts w:ascii="宋体" w:hAnsi="宋体" w:hint="eastAsia"/>
          <w:b/>
          <w:bCs/>
          <w:kern w:val="0"/>
          <w:sz w:val="30"/>
          <w:szCs w:val="30"/>
        </w:rPr>
        <w:t>生产安全记录</w:t>
      </w:r>
    </w:p>
    <w:p w:rsidR="00EE58CB" w:rsidRDefault="002E639A">
      <w:pPr>
        <w:spacing w:line="480" w:lineRule="auto"/>
        <w:ind w:firstLineChars="200" w:firstLine="560"/>
        <w:rPr>
          <w:rFonts w:ascii="宋体" w:hAnsi="宋体"/>
          <w:kern w:val="0"/>
          <w:sz w:val="30"/>
          <w:szCs w:val="30"/>
        </w:rPr>
      </w:pPr>
      <w:r>
        <w:rPr>
          <w:rFonts w:ascii="仿宋_GB2312" w:eastAsia="仿宋_GB2312" w:hAnsi="仿宋_GB2312" w:hint="eastAsia"/>
          <w:kern w:val="0"/>
          <w:sz w:val="28"/>
          <w:szCs w:val="30"/>
        </w:rPr>
        <w:lastRenderedPageBreak/>
        <w:t>简述企业近三年的生产安全情况，提供安全生产相关制度复印件；是否发生过生产事故，</w:t>
      </w:r>
      <w:r>
        <w:rPr>
          <w:rFonts w:ascii="仿宋_GB2312" w:eastAsia="仿宋_GB2312" w:hAnsi="仿宋_GB2312" w:hint="eastAsia"/>
          <w:b/>
          <w:bCs/>
          <w:kern w:val="0"/>
          <w:sz w:val="28"/>
          <w:szCs w:val="30"/>
        </w:rPr>
        <w:t>由种子生产基地县级以上种子管理机构出具证明</w:t>
      </w:r>
      <w:r>
        <w:rPr>
          <w:rFonts w:ascii="仿宋_GB2312" w:eastAsia="仿宋_GB2312" w:hAnsi="仿宋_GB2312" w:hint="eastAsia"/>
          <w:kern w:val="0"/>
          <w:sz w:val="28"/>
          <w:szCs w:val="30"/>
        </w:rPr>
        <w:t>。</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5-7  </w:t>
      </w:r>
      <w:r>
        <w:rPr>
          <w:rFonts w:ascii="宋体" w:hAnsi="宋体" w:hint="eastAsia"/>
          <w:b/>
          <w:bCs/>
          <w:kern w:val="0"/>
          <w:sz w:val="30"/>
          <w:szCs w:val="30"/>
        </w:rPr>
        <w:t>环保记录</w:t>
      </w:r>
    </w:p>
    <w:p w:rsidR="00EE58CB" w:rsidRDefault="002E639A">
      <w:pPr>
        <w:spacing w:line="480" w:lineRule="auto"/>
        <w:ind w:firstLineChars="200" w:firstLine="560"/>
        <w:rPr>
          <w:rFonts w:ascii="仿宋_GB2312" w:eastAsia="仿宋_GB2312" w:hAnsi="仿宋_GB2312"/>
          <w:b/>
          <w:bCs/>
          <w:kern w:val="0"/>
          <w:sz w:val="28"/>
          <w:szCs w:val="30"/>
        </w:rPr>
      </w:pPr>
      <w:r>
        <w:rPr>
          <w:rFonts w:ascii="仿宋_GB2312" w:eastAsia="仿宋_GB2312" w:hAnsi="仿宋_GB2312" w:hint="eastAsia"/>
          <w:kern w:val="0"/>
          <w:sz w:val="28"/>
          <w:szCs w:val="30"/>
        </w:rPr>
        <w:t>近三年是否受到环保部门处罚，</w:t>
      </w:r>
      <w:r>
        <w:rPr>
          <w:rFonts w:ascii="仿宋_GB2312" w:eastAsia="仿宋_GB2312" w:hAnsi="仿宋_GB2312" w:hint="eastAsia"/>
          <w:b/>
          <w:bCs/>
          <w:kern w:val="0"/>
          <w:sz w:val="28"/>
          <w:szCs w:val="30"/>
        </w:rPr>
        <w:t>由种子加工场所所在地县级以上农业主管部门出具证明。</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5-8 </w:t>
      </w:r>
      <w:r>
        <w:rPr>
          <w:rFonts w:ascii="宋体" w:hAnsi="宋体" w:hint="eastAsia"/>
          <w:b/>
          <w:bCs/>
          <w:kern w:val="0"/>
          <w:sz w:val="30"/>
          <w:szCs w:val="30"/>
        </w:rPr>
        <w:t>履约记录</w:t>
      </w:r>
    </w:p>
    <w:p w:rsidR="00EE58CB" w:rsidRDefault="002E639A">
      <w:pPr>
        <w:spacing w:line="480" w:lineRule="auto"/>
        <w:ind w:firstLineChars="200" w:firstLine="560"/>
        <w:rPr>
          <w:rFonts w:ascii="宋体" w:hAnsi="宋体"/>
          <w:b/>
          <w:bCs/>
          <w:kern w:val="0"/>
          <w:sz w:val="30"/>
          <w:szCs w:val="30"/>
        </w:rPr>
      </w:pPr>
      <w:r>
        <w:rPr>
          <w:rFonts w:ascii="仿宋_GB2312" w:eastAsia="仿宋_GB2312" w:hAnsi="仿宋_GB2312" w:hint="eastAsia"/>
          <w:kern w:val="0"/>
          <w:sz w:val="28"/>
          <w:szCs w:val="30"/>
        </w:rPr>
        <w:t>简述企业三年来业务履约情况（500字以内）。生产基地与当地农民履约情况</w:t>
      </w:r>
      <w:r>
        <w:rPr>
          <w:rFonts w:ascii="仿宋_GB2312" w:eastAsia="仿宋_GB2312" w:hAnsi="仿宋_GB2312" w:hint="eastAsia"/>
          <w:b/>
          <w:bCs/>
          <w:kern w:val="0"/>
          <w:sz w:val="28"/>
          <w:szCs w:val="30"/>
        </w:rPr>
        <w:t>由生产地县级以上种子管理机构出具证明</w:t>
      </w:r>
      <w:r>
        <w:rPr>
          <w:rFonts w:ascii="仿宋_GB2312" w:eastAsia="仿宋_GB2312" w:hAnsi="仿宋_GB2312" w:hint="eastAsia"/>
          <w:kern w:val="0"/>
          <w:sz w:val="28"/>
          <w:szCs w:val="30"/>
        </w:rPr>
        <w:t>，与其他企业履约情况</w:t>
      </w:r>
      <w:r>
        <w:rPr>
          <w:rFonts w:ascii="仿宋_GB2312" w:eastAsia="仿宋_GB2312" w:hAnsi="仿宋_GB2312" w:hint="eastAsia"/>
          <w:b/>
          <w:bCs/>
          <w:kern w:val="0"/>
          <w:sz w:val="28"/>
          <w:szCs w:val="30"/>
        </w:rPr>
        <w:t>由企业注册地省级种子管理机构出具证明。</w:t>
      </w:r>
    </w:p>
    <w:p w:rsidR="00EE58CB" w:rsidRDefault="002E639A">
      <w:pPr>
        <w:spacing w:line="480" w:lineRule="auto"/>
        <w:ind w:firstLineChars="200" w:firstLine="600"/>
        <w:rPr>
          <w:rFonts w:ascii="宋体" w:hAnsi="宋体"/>
          <w:b/>
          <w:bCs/>
          <w:kern w:val="0"/>
          <w:sz w:val="32"/>
          <w:szCs w:val="30"/>
        </w:rPr>
      </w:pPr>
      <w:r>
        <w:rPr>
          <w:rFonts w:ascii="宋体" w:hAnsi="宋体" w:hint="eastAsia"/>
          <w:b/>
          <w:bCs/>
          <w:kern w:val="0"/>
          <w:sz w:val="30"/>
          <w:szCs w:val="30"/>
        </w:rPr>
        <w:t xml:space="preserve">5-9 </w:t>
      </w:r>
      <w:r>
        <w:rPr>
          <w:rFonts w:ascii="宋体" w:hAnsi="宋体" w:hint="eastAsia"/>
          <w:b/>
          <w:bCs/>
          <w:kern w:val="0"/>
          <w:sz w:val="32"/>
          <w:szCs w:val="30"/>
        </w:rPr>
        <w:t>高管信用</w:t>
      </w:r>
    </w:p>
    <w:p w:rsidR="00EE58CB" w:rsidRDefault="002E639A">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企业法定代表人、董事长、总经理（包括中途离任）三年来有无（党纪、行政、司法处罚等）不良记录，有不良记录的，出具处分证明复印件；</w:t>
      </w:r>
      <w:r>
        <w:rPr>
          <w:rFonts w:ascii="仿宋_GB2312" w:eastAsia="仿宋_GB2312" w:hAnsi="仿宋_GB2312" w:hint="eastAsia"/>
          <w:b/>
          <w:bCs/>
          <w:kern w:val="0"/>
          <w:sz w:val="28"/>
          <w:szCs w:val="30"/>
        </w:rPr>
        <w:t>没有的，</w:t>
      </w:r>
      <w:r>
        <w:rPr>
          <w:rFonts w:ascii="仿宋_GB2312" w:eastAsia="仿宋_GB2312" w:hAnsi="仿宋_GB2312" w:hint="eastAsia"/>
          <w:b/>
          <w:bCs/>
          <w:kern w:val="0"/>
          <w:sz w:val="30"/>
          <w:szCs w:val="30"/>
        </w:rPr>
        <w:t>由企业</w:t>
      </w:r>
      <w:r>
        <w:rPr>
          <w:rFonts w:ascii="仿宋_GB2312" w:eastAsia="仿宋_GB2312" w:hAnsi="仿宋_GB2312" w:hint="eastAsia"/>
          <w:b/>
          <w:bCs/>
          <w:kern w:val="0"/>
          <w:sz w:val="28"/>
          <w:szCs w:val="30"/>
        </w:rPr>
        <w:t>出具无不良记录证明</w:t>
      </w:r>
      <w:r>
        <w:rPr>
          <w:rFonts w:ascii="仿宋_GB2312" w:eastAsia="仿宋_GB2312" w:hAnsi="仿宋_GB2312" w:hint="eastAsia"/>
          <w:kern w:val="0"/>
          <w:sz w:val="28"/>
          <w:szCs w:val="30"/>
        </w:rPr>
        <w:t>。</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5-10 </w:t>
      </w:r>
      <w:r>
        <w:rPr>
          <w:rFonts w:ascii="宋体" w:hAnsi="宋体" w:hint="eastAsia"/>
          <w:b/>
          <w:bCs/>
          <w:kern w:val="0"/>
          <w:sz w:val="30"/>
          <w:szCs w:val="30"/>
        </w:rPr>
        <w:t>社会责任记录</w:t>
      </w:r>
    </w:p>
    <w:p w:rsidR="00EE58CB" w:rsidRDefault="002E639A">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简述三年来企业发生的社会责任事故（如质量纠纷、群体事件、职工信访等）和处置方式、结果，并附相关证明；如没有发生事故，</w:t>
      </w:r>
      <w:r>
        <w:rPr>
          <w:rFonts w:ascii="仿宋_GB2312" w:eastAsia="仿宋_GB2312" w:hAnsi="仿宋_GB2312" w:hint="eastAsia"/>
          <w:b/>
          <w:bCs/>
          <w:kern w:val="0"/>
          <w:sz w:val="30"/>
          <w:szCs w:val="30"/>
        </w:rPr>
        <w:t>由企业</w:t>
      </w:r>
      <w:r>
        <w:rPr>
          <w:rFonts w:ascii="仿宋_GB2312" w:eastAsia="仿宋_GB2312" w:hAnsi="仿宋_GB2312" w:hint="eastAsia"/>
          <w:b/>
          <w:bCs/>
          <w:kern w:val="0"/>
          <w:sz w:val="30"/>
          <w:szCs w:val="30"/>
        </w:rPr>
        <w:lastRenderedPageBreak/>
        <w:t>注册地</w:t>
      </w:r>
      <w:r>
        <w:rPr>
          <w:rFonts w:ascii="仿宋_GB2312" w:eastAsia="仿宋_GB2312" w:hAnsi="仿宋_GB2312" w:hint="eastAsia"/>
          <w:b/>
          <w:bCs/>
          <w:kern w:val="0"/>
          <w:sz w:val="28"/>
          <w:szCs w:val="30"/>
        </w:rPr>
        <w:t>省级种子管理机构出具证明；</w:t>
      </w:r>
      <w:r>
        <w:rPr>
          <w:rFonts w:ascii="仿宋_GB2312" w:eastAsia="仿宋_GB2312" w:hAnsi="仿宋_GB2312" w:hint="eastAsia"/>
          <w:kern w:val="0"/>
          <w:sz w:val="28"/>
          <w:szCs w:val="30"/>
        </w:rPr>
        <w:t>提供参与公益捐赠款的金额数或捐赠物品折合金额数，附票据复印件。</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5-11 </w:t>
      </w:r>
      <w:r>
        <w:rPr>
          <w:rFonts w:ascii="宋体" w:hAnsi="宋体" w:hint="eastAsia"/>
          <w:b/>
          <w:bCs/>
          <w:kern w:val="0"/>
          <w:sz w:val="30"/>
          <w:szCs w:val="30"/>
        </w:rPr>
        <w:t>售后服务</w:t>
      </w:r>
    </w:p>
    <w:p w:rsidR="00EE58CB" w:rsidRDefault="002E639A">
      <w:pPr>
        <w:spacing w:line="480" w:lineRule="auto"/>
        <w:ind w:firstLineChars="200" w:firstLine="560"/>
        <w:rPr>
          <w:rFonts w:ascii="仿宋_GB2312" w:eastAsia="仿宋_GB2312" w:hAnsi="仿宋_GB2312"/>
          <w:sz w:val="28"/>
        </w:rPr>
      </w:pPr>
      <w:r>
        <w:rPr>
          <w:rFonts w:ascii="仿宋_GB2312" w:eastAsia="仿宋_GB2312" w:hAnsi="仿宋_GB2312" w:hint="eastAsia"/>
          <w:sz w:val="28"/>
        </w:rPr>
        <w:t>有无售后服务和售后回访机制？有，请提供售后服务工作人员及售后服务电话。</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5-12 </w:t>
      </w:r>
      <w:r>
        <w:rPr>
          <w:rFonts w:ascii="宋体" w:hAnsi="宋体" w:hint="eastAsia"/>
          <w:b/>
          <w:bCs/>
          <w:kern w:val="0"/>
          <w:sz w:val="30"/>
          <w:szCs w:val="30"/>
        </w:rPr>
        <w:t>信用承诺</w:t>
      </w:r>
    </w:p>
    <w:p w:rsidR="00EE58CB" w:rsidRDefault="002E639A">
      <w:pPr>
        <w:spacing w:line="480" w:lineRule="auto"/>
        <w:ind w:firstLineChars="200" w:firstLine="560"/>
        <w:rPr>
          <w:rFonts w:ascii="仿宋_GB2312" w:eastAsia="仿宋_GB2312" w:hAnsi="仿宋_GB2312"/>
          <w:sz w:val="28"/>
        </w:rPr>
      </w:pPr>
      <w:r>
        <w:rPr>
          <w:rFonts w:ascii="仿宋_GB2312" w:eastAsia="仿宋_GB2312" w:hAnsi="仿宋_GB2312" w:hint="eastAsia"/>
          <w:sz w:val="28"/>
        </w:rPr>
        <w:t>按照中国种子协会信用建设工作相关要求，签订信用承诺书，向社会做出承诺。</w:t>
      </w:r>
    </w:p>
    <w:p w:rsidR="00EE58CB" w:rsidRDefault="00EE58CB">
      <w:pPr>
        <w:rPr>
          <w:rFonts w:ascii="黑体" w:eastAsia="黑体" w:hAnsi="宋体"/>
          <w:b/>
          <w:bCs/>
          <w:kern w:val="0"/>
          <w:sz w:val="30"/>
          <w:szCs w:val="30"/>
        </w:rPr>
      </w:pPr>
    </w:p>
    <w:p w:rsidR="00EE58CB" w:rsidRDefault="00EE58CB">
      <w:pPr>
        <w:rPr>
          <w:rFonts w:ascii="黑体" w:eastAsia="黑体" w:hAnsi="宋体"/>
          <w:b/>
          <w:bCs/>
          <w:kern w:val="0"/>
          <w:sz w:val="30"/>
          <w:szCs w:val="30"/>
        </w:rPr>
      </w:pPr>
    </w:p>
    <w:p w:rsidR="00EE58CB" w:rsidRDefault="002E639A">
      <w:pPr>
        <w:ind w:firstLineChars="200" w:firstLine="602"/>
        <w:rPr>
          <w:rFonts w:ascii="黑体" w:eastAsia="黑体" w:hAnsi="宋体"/>
          <w:b/>
          <w:bCs/>
          <w:kern w:val="0"/>
          <w:sz w:val="30"/>
          <w:szCs w:val="30"/>
        </w:rPr>
      </w:pPr>
      <w:r>
        <w:rPr>
          <w:rFonts w:ascii="黑体" w:eastAsia="黑体" w:hAnsi="宋体" w:hint="eastAsia"/>
          <w:b/>
          <w:bCs/>
          <w:kern w:val="0"/>
          <w:sz w:val="30"/>
          <w:szCs w:val="30"/>
        </w:rPr>
        <w:t>六、企业财务信息（</w:t>
      </w:r>
      <w:r>
        <w:rPr>
          <w:rFonts w:ascii="仿宋_GB2312" w:eastAsia="仿宋_GB2312" w:hAnsi="仿宋_GB2312" w:hint="eastAsia"/>
          <w:b/>
          <w:bCs/>
          <w:kern w:val="0"/>
          <w:sz w:val="28"/>
          <w:szCs w:val="30"/>
        </w:rPr>
        <w:t>单独装订成册</w:t>
      </w:r>
      <w:r>
        <w:rPr>
          <w:rFonts w:ascii="黑体" w:eastAsia="黑体" w:hAnsi="宋体" w:hint="eastAsia"/>
          <w:b/>
          <w:bCs/>
          <w:kern w:val="0"/>
          <w:sz w:val="30"/>
          <w:szCs w:val="30"/>
        </w:rPr>
        <w:t>）</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6-1 </w:t>
      </w:r>
      <w:r>
        <w:rPr>
          <w:rFonts w:ascii="宋体" w:hAnsi="宋体" w:hint="eastAsia"/>
          <w:b/>
          <w:bCs/>
          <w:kern w:val="0"/>
          <w:sz w:val="30"/>
          <w:szCs w:val="30"/>
        </w:rPr>
        <w:t>财务审计报告</w:t>
      </w:r>
    </w:p>
    <w:p w:rsidR="00EE58CB" w:rsidRDefault="002E639A">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提供近三年的财务审计报告原件（无审计报告、审计报告有涂改或模糊不清、审计报告与企业资产负债表、损益表不一致的不予评审）。</w:t>
      </w:r>
      <w:r>
        <w:rPr>
          <w:rFonts w:ascii="仿宋_GB2312" w:eastAsia="仿宋_GB2312" w:hAnsi="仿宋_GB2312" w:hint="eastAsia"/>
          <w:b/>
          <w:bCs/>
          <w:kern w:val="0"/>
          <w:sz w:val="28"/>
          <w:szCs w:val="30"/>
        </w:rPr>
        <w:t>同时提供三年的研发投入专项审计，此专项审计装订在第五部分的“研发投入”部分。</w:t>
      </w:r>
    </w:p>
    <w:p w:rsidR="00EE58CB" w:rsidRDefault="002E639A">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6-2 </w:t>
      </w:r>
      <w:r>
        <w:rPr>
          <w:rFonts w:ascii="宋体" w:hAnsi="宋体" w:hint="eastAsia"/>
          <w:b/>
          <w:bCs/>
          <w:kern w:val="0"/>
          <w:sz w:val="30"/>
          <w:szCs w:val="30"/>
        </w:rPr>
        <w:t>资产负债表</w:t>
      </w:r>
    </w:p>
    <w:tbl>
      <w:tblPr>
        <w:tblW w:w="9308" w:type="dxa"/>
        <w:tblInd w:w="98" w:type="dxa"/>
        <w:tblLayout w:type="fixed"/>
        <w:tblLook w:val="04A0"/>
      </w:tblPr>
      <w:tblGrid>
        <w:gridCol w:w="2950"/>
        <w:gridCol w:w="1575"/>
        <w:gridCol w:w="1575"/>
        <w:gridCol w:w="1470"/>
        <w:gridCol w:w="1738"/>
      </w:tblGrid>
      <w:tr w:rsidR="00EE58CB">
        <w:trPr>
          <w:trHeight w:val="285"/>
        </w:trPr>
        <w:tc>
          <w:tcPr>
            <w:tcW w:w="9308" w:type="dxa"/>
            <w:gridSpan w:val="5"/>
            <w:tcBorders>
              <w:top w:val="single" w:sz="8" w:space="0" w:color="auto"/>
              <w:left w:val="single" w:sz="8" w:space="0" w:color="auto"/>
              <w:bottom w:val="single" w:sz="8" w:space="0" w:color="auto"/>
              <w:right w:val="single" w:sz="8" w:space="0" w:color="auto"/>
            </w:tcBorders>
            <w:vAlign w:val="bottom"/>
          </w:tcPr>
          <w:p w:rsidR="00EE58CB" w:rsidRDefault="002E639A">
            <w:pPr>
              <w:widowControl/>
              <w:jc w:val="center"/>
              <w:rPr>
                <w:rFonts w:ascii="宋体" w:hAnsi="宋体"/>
                <w:bCs/>
                <w:kern w:val="0"/>
              </w:rPr>
            </w:pPr>
            <w:r>
              <w:rPr>
                <w:rFonts w:ascii="宋体" w:hAnsi="宋体" w:hint="eastAsia"/>
                <w:bCs/>
                <w:kern w:val="0"/>
              </w:rPr>
              <w:lastRenderedPageBreak/>
              <w:t xml:space="preserve">                                                                </w:t>
            </w:r>
            <w:r>
              <w:rPr>
                <w:rFonts w:ascii="宋体" w:hAnsi="宋体" w:hint="eastAsia"/>
                <w:bCs/>
                <w:kern w:val="0"/>
              </w:rPr>
              <w:t xml:space="preserve">　单位：万元</w:t>
            </w:r>
          </w:p>
        </w:tc>
      </w:tr>
      <w:tr w:rsidR="00EE58CB">
        <w:trPr>
          <w:trHeight w:val="285"/>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center"/>
              <w:rPr>
                <w:rFonts w:ascii="宋体" w:hAnsi="宋体"/>
                <w:bCs/>
                <w:kern w:val="0"/>
              </w:rPr>
            </w:pPr>
            <w:r>
              <w:rPr>
                <w:rFonts w:ascii="宋体" w:hAnsi="宋体" w:hint="eastAsia"/>
                <w:bCs/>
                <w:kern w:val="0"/>
              </w:rPr>
              <w:t>项目名称</w:t>
            </w:r>
          </w:p>
        </w:tc>
        <w:tc>
          <w:tcPr>
            <w:tcW w:w="1575"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bCs/>
                <w:kern w:val="0"/>
              </w:rPr>
            </w:pPr>
            <w:r>
              <w:rPr>
                <w:rFonts w:ascii="宋体" w:hAnsi="宋体" w:hint="eastAsia"/>
                <w:bCs/>
                <w:kern w:val="0"/>
              </w:rPr>
              <w:t xml:space="preserve">    </w:t>
            </w:r>
            <w:r>
              <w:rPr>
                <w:rFonts w:ascii="宋体" w:hAnsi="宋体" w:hint="eastAsia"/>
                <w:bCs/>
                <w:kern w:val="0"/>
              </w:rPr>
              <w:t>年</w:t>
            </w:r>
          </w:p>
        </w:tc>
        <w:tc>
          <w:tcPr>
            <w:tcW w:w="1575" w:type="dxa"/>
            <w:tcBorders>
              <w:top w:val="nil"/>
              <w:left w:val="nil"/>
              <w:bottom w:val="single" w:sz="4" w:space="0" w:color="auto"/>
              <w:right w:val="single" w:sz="4" w:space="0" w:color="auto"/>
            </w:tcBorders>
            <w:vAlign w:val="bottom"/>
          </w:tcPr>
          <w:p w:rsidR="00EE58CB" w:rsidRDefault="002E639A">
            <w:pPr>
              <w:widowControl/>
              <w:jc w:val="center"/>
              <w:rPr>
                <w:rFonts w:ascii="宋体" w:hAnsi="宋体"/>
                <w:bCs/>
                <w:kern w:val="0"/>
              </w:rPr>
            </w:pPr>
            <w:r>
              <w:rPr>
                <w:rFonts w:ascii="宋体" w:hAnsi="宋体" w:hint="eastAsia"/>
                <w:bCs/>
                <w:kern w:val="0"/>
              </w:rPr>
              <w:t xml:space="preserve">     </w:t>
            </w:r>
            <w:r>
              <w:rPr>
                <w:rFonts w:ascii="宋体" w:hAnsi="宋体" w:hint="eastAsia"/>
                <w:bCs/>
                <w:kern w:val="0"/>
              </w:rPr>
              <w:t>年</w:t>
            </w:r>
          </w:p>
        </w:tc>
        <w:tc>
          <w:tcPr>
            <w:tcW w:w="1470" w:type="dxa"/>
            <w:tcBorders>
              <w:top w:val="nil"/>
              <w:left w:val="nil"/>
              <w:bottom w:val="single" w:sz="4" w:space="0" w:color="auto"/>
              <w:right w:val="single" w:sz="4" w:space="0" w:color="auto"/>
            </w:tcBorders>
            <w:vAlign w:val="bottom"/>
          </w:tcPr>
          <w:p w:rsidR="00EE58CB" w:rsidRDefault="002E639A">
            <w:pPr>
              <w:widowControl/>
              <w:ind w:firstLineChars="100" w:firstLine="240"/>
              <w:rPr>
                <w:rFonts w:ascii="宋体" w:hAnsi="宋体"/>
                <w:bCs/>
                <w:kern w:val="0"/>
              </w:rPr>
            </w:pPr>
            <w:r>
              <w:rPr>
                <w:rFonts w:ascii="宋体" w:hAnsi="宋体" w:hint="eastAsia"/>
                <w:bCs/>
                <w:kern w:val="0"/>
              </w:rPr>
              <w:t xml:space="preserve">     </w:t>
            </w:r>
            <w:r>
              <w:rPr>
                <w:rFonts w:ascii="宋体" w:hAnsi="宋体" w:hint="eastAsia"/>
                <w:bCs/>
                <w:kern w:val="0"/>
              </w:rPr>
              <w:t>年</w:t>
            </w:r>
          </w:p>
        </w:tc>
        <w:tc>
          <w:tcPr>
            <w:tcW w:w="1738" w:type="dxa"/>
            <w:tcBorders>
              <w:top w:val="nil"/>
              <w:left w:val="nil"/>
              <w:bottom w:val="single" w:sz="4" w:space="0" w:color="auto"/>
              <w:right w:val="single" w:sz="4" w:space="0" w:color="auto"/>
            </w:tcBorders>
            <w:vAlign w:val="bottom"/>
          </w:tcPr>
          <w:p w:rsidR="00EE58CB" w:rsidRDefault="002E639A">
            <w:pPr>
              <w:widowControl/>
              <w:ind w:firstLineChars="50" w:firstLine="120"/>
              <w:rPr>
                <w:rFonts w:ascii="宋体" w:hAnsi="宋体"/>
                <w:bCs/>
                <w:kern w:val="0"/>
              </w:rPr>
            </w:pPr>
            <w:r>
              <w:rPr>
                <w:rFonts w:ascii="宋体" w:hAnsi="宋体" w:hint="eastAsia"/>
                <w:bCs/>
                <w:kern w:val="0"/>
              </w:rPr>
              <w:t>3</w:t>
            </w:r>
            <w:r>
              <w:rPr>
                <w:rFonts w:ascii="宋体" w:hAnsi="宋体" w:hint="eastAsia"/>
                <w:bCs/>
                <w:kern w:val="0"/>
              </w:rPr>
              <w:t>年平均</w:t>
            </w:r>
          </w:p>
        </w:tc>
      </w:tr>
      <w:tr w:rsidR="00EE58CB">
        <w:trPr>
          <w:trHeight w:val="30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1. </w:t>
            </w:r>
            <w:r>
              <w:rPr>
                <w:rFonts w:ascii="宋体" w:hAnsi="宋体" w:hint="eastAsia"/>
                <w:kern w:val="0"/>
              </w:rPr>
              <w:t>货币资金</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2. </w:t>
            </w:r>
            <w:r>
              <w:rPr>
                <w:rFonts w:ascii="宋体" w:hAnsi="宋体" w:hint="eastAsia"/>
                <w:kern w:val="0"/>
              </w:rPr>
              <w:t>短期投资</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3. </w:t>
            </w:r>
            <w:r>
              <w:rPr>
                <w:rFonts w:ascii="宋体" w:hAnsi="宋体" w:hint="eastAsia"/>
                <w:kern w:val="0"/>
              </w:rPr>
              <w:t>应收票据</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4. </w:t>
            </w:r>
            <w:r>
              <w:rPr>
                <w:rFonts w:ascii="宋体" w:hAnsi="宋体" w:hint="eastAsia"/>
                <w:kern w:val="0"/>
              </w:rPr>
              <w:t>应收账款</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EE58CB">
            <w:pPr>
              <w:widowControl/>
              <w:jc w:val="right"/>
              <w:rPr>
                <w:rFonts w:ascii="宋体" w:hAnsi="宋体"/>
                <w:kern w:val="0"/>
              </w:rPr>
            </w:pPr>
          </w:p>
        </w:tc>
        <w:tc>
          <w:tcPr>
            <w:tcW w:w="1738" w:type="dxa"/>
            <w:tcBorders>
              <w:top w:val="nil"/>
              <w:left w:val="nil"/>
              <w:bottom w:val="single" w:sz="4" w:space="0" w:color="auto"/>
              <w:right w:val="single" w:sz="4" w:space="0" w:color="auto"/>
            </w:tcBorders>
            <w:vAlign w:val="bottom"/>
          </w:tcPr>
          <w:p w:rsidR="00EE58CB" w:rsidRDefault="002E639A">
            <w:pPr>
              <w:jc w:val="right"/>
              <w:rPr>
                <w:rFonts w:ascii="宋体" w:hAnsi="宋体"/>
                <w:kern w:val="0"/>
              </w:rPr>
            </w:pPr>
            <w:r>
              <w:rPr>
                <w:rFonts w:ascii="宋体" w:hAnsi="宋体" w:hint="eastAsia"/>
                <w:kern w:val="0"/>
              </w:rPr>
              <w:t xml:space="preserve">　</w:t>
            </w: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5.</w:t>
            </w:r>
            <w:r>
              <w:rPr>
                <w:rFonts w:ascii="宋体" w:hAnsi="宋体" w:hint="eastAsia"/>
                <w:kern w:val="0"/>
              </w:rPr>
              <w:t>其他应收款</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EE58CB">
            <w:pPr>
              <w:widowControl/>
              <w:jc w:val="right"/>
              <w:rPr>
                <w:rFonts w:ascii="宋体" w:hAnsi="宋体"/>
                <w:kern w:val="0"/>
              </w:rPr>
            </w:pPr>
          </w:p>
        </w:tc>
        <w:tc>
          <w:tcPr>
            <w:tcW w:w="1738" w:type="dxa"/>
            <w:tcBorders>
              <w:top w:val="nil"/>
              <w:left w:val="nil"/>
              <w:bottom w:val="single" w:sz="4" w:space="0" w:color="auto"/>
              <w:right w:val="single" w:sz="4" w:space="0" w:color="auto"/>
            </w:tcBorders>
            <w:vAlign w:val="bottom"/>
          </w:tcPr>
          <w:p w:rsidR="00EE58CB" w:rsidRDefault="002E639A">
            <w:pPr>
              <w:jc w:val="right"/>
              <w:rPr>
                <w:rFonts w:ascii="宋体" w:hAnsi="宋体"/>
                <w:kern w:val="0"/>
              </w:rPr>
            </w:pPr>
            <w:r>
              <w:rPr>
                <w:rFonts w:ascii="宋体" w:hAnsi="宋体" w:hint="eastAsia"/>
                <w:kern w:val="0"/>
              </w:rPr>
              <w:t xml:space="preserve">　</w:t>
            </w: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6.</w:t>
            </w:r>
            <w:r>
              <w:rPr>
                <w:rFonts w:ascii="宋体" w:hAnsi="宋体" w:hint="eastAsia"/>
                <w:kern w:val="0"/>
              </w:rPr>
              <w:t>预付账款</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7.</w:t>
            </w:r>
            <w:r>
              <w:rPr>
                <w:rFonts w:ascii="宋体" w:hAnsi="宋体" w:hint="eastAsia"/>
                <w:kern w:val="0"/>
              </w:rPr>
              <w:t>存货</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EE58CB">
            <w:pPr>
              <w:widowControl/>
              <w:jc w:val="right"/>
              <w:rPr>
                <w:rFonts w:ascii="宋体" w:hAnsi="宋体"/>
                <w:kern w:val="0"/>
              </w:rPr>
            </w:pPr>
          </w:p>
        </w:tc>
        <w:tc>
          <w:tcPr>
            <w:tcW w:w="1738" w:type="dxa"/>
            <w:tcBorders>
              <w:top w:val="nil"/>
              <w:left w:val="nil"/>
              <w:bottom w:val="single" w:sz="4" w:space="0" w:color="auto"/>
              <w:right w:val="single" w:sz="4" w:space="0" w:color="auto"/>
            </w:tcBorders>
            <w:vAlign w:val="bottom"/>
          </w:tcPr>
          <w:p w:rsidR="00EE58CB" w:rsidRDefault="002E639A">
            <w:pPr>
              <w:jc w:val="right"/>
              <w:rPr>
                <w:rFonts w:ascii="宋体" w:hAnsi="宋体"/>
                <w:kern w:val="0"/>
              </w:rPr>
            </w:pPr>
            <w:r>
              <w:rPr>
                <w:rFonts w:ascii="宋体" w:hAnsi="宋体" w:hint="eastAsia"/>
                <w:kern w:val="0"/>
              </w:rPr>
              <w:t xml:space="preserve">　</w:t>
            </w: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bCs/>
                <w:kern w:val="0"/>
              </w:rPr>
            </w:pPr>
            <w:r>
              <w:rPr>
                <w:rFonts w:ascii="宋体" w:hAnsi="宋体" w:hint="eastAsia"/>
                <w:bCs/>
                <w:kern w:val="0"/>
              </w:rPr>
              <w:t>8.</w:t>
            </w:r>
            <w:r>
              <w:rPr>
                <w:rFonts w:ascii="宋体" w:hAnsi="宋体" w:hint="eastAsia"/>
                <w:bCs/>
                <w:kern w:val="0"/>
              </w:rPr>
              <w:t>流动资产合计</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bCs/>
                <w:kern w:val="0"/>
              </w:rPr>
            </w:pPr>
            <w:r>
              <w:rPr>
                <w:rFonts w:ascii="宋体" w:hAnsi="宋体" w:hint="eastAsia"/>
                <w:bCs/>
                <w:kern w:val="0"/>
              </w:rPr>
              <w:t>9.</w:t>
            </w:r>
            <w:r>
              <w:rPr>
                <w:rFonts w:ascii="宋体" w:hAnsi="宋体" w:hint="eastAsia"/>
                <w:bCs/>
                <w:kern w:val="0"/>
              </w:rPr>
              <w:t>长期投资合计</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EE58CB">
            <w:pPr>
              <w:widowControl/>
              <w:jc w:val="right"/>
              <w:rPr>
                <w:rFonts w:ascii="宋体" w:hAnsi="宋体"/>
                <w:kern w:val="0"/>
              </w:rPr>
            </w:pPr>
          </w:p>
        </w:tc>
        <w:tc>
          <w:tcPr>
            <w:tcW w:w="1738" w:type="dxa"/>
            <w:tcBorders>
              <w:top w:val="nil"/>
              <w:left w:val="nil"/>
              <w:bottom w:val="single" w:sz="4" w:space="0" w:color="auto"/>
              <w:right w:val="single" w:sz="4" w:space="0" w:color="auto"/>
            </w:tcBorders>
            <w:vAlign w:val="bottom"/>
          </w:tcPr>
          <w:p w:rsidR="00EE58CB" w:rsidRDefault="002E639A">
            <w:pPr>
              <w:jc w:val="right"/>
              <w:rPr>
                <w:rFonts w:ascii="宋体" w:hAnsi="宋体"/>
                <w:kern w:val="0"/>
              </w:rPr>
            </w:pPr>
            <w:r>
              <w:rPr>
                <w:rFonts w:ascii="宋体" w:hAnsi="宋体" w:hint="eastAsia"/>
                <w:kern w:val="0"/>
              </w:rPr>
              <w:t xml:space="preserve">　</w:t>
            </w: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10.</w:t>
            </w:r>
            <w:r>
              <w:rPr>
                <w:rFonts w:ascii="宋体" w:hAnsi="宋体" w:hint="eastAsia"/>
                <w:kern w:val="0"/>
              </w:rPr>
              <w:t>固定资产原价</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EE58CB">
            <w:pPr>
              <w:widowControl/>
              <w:jc w:val="right"/>
              <w:rPr>
                <w:rFonts w:ascii="宋体" w:hAnsi="宋体"/>
                <w:kern w:val="0"/>
              </w:rPr>
            </w:pPr>
          </w:p>
        </w:tc>
        <w:tc>
          <w:tcPr>
            <w:tcW w:w="1738" w:type="dxa"/>
            <w:tcBorders>
              <w:top w:val="nil"/>
              <w:left w:val="nil"/>
              <w:bottom w:val="single" w:sz="4" w:space="0" w:color="auto"/>
              <w:right w:val="single" w:sz="4" w:space="0" w:color="auto"/>
            </w:tcBorders>
            <w:vAlign w:val="bottom"/>
          </w:tcPr>
          <w:p w:rsidR="00EE58CB" w:rsidRDefault="002E639A">
            <w:pPr>
              <w:jc w:val="right"/>
              <w:rPr>
                <w:rFonts w:ascii="宋体" w:hAnsi="宋体"/>
                <w:kern w:val="0"/>
              </w:rPr>
            </w:pPr>
            <w:r>
              <w:rPr>
                <w:rFonts w:ascii="宋体" w:hAnsi="宋体" w:hint="eastAsia"/>
                <w:kern w:val="0"/>
              </w:rPr>
              <w:t xml:space="preserve">　</w:t>
            </w: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11.</w:t>
            </w:r>
            <w:r>
              <w:rPr>
                <w:rFonts w:ascii="宋体" w:hAnsi="宋体" w:hint="eastAsia"/>
                <w:kern w:val="0"/>
              </w:rPr>
              <w:t>减：累计折旧</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EE58CB">
            <w:pPr>
              <w:widowControl/>
              <w:jc w:val="right"/>
              <w:rPr>
                <w:rFonts w:ascii="宋体" w:hAnsi="宋体"/>
                <w:kern w:val="0"/>
              </w:rPr>
            </w:pPr>
          </w:p>
        </w:tc>
        <w:tc>
          <w:tcPr>
            <w:tcW w:w="1738" w:type="dxa"/>
            <w:tcBorders>
              <w:top w:val="nil"/>
              <w:left w:val="nil"/>
              <w:bottom w:val="single" w:sz="4" w:space="0" w:color="auto"/>
              <w:right w:val="single" w:sz="4" w:space="0" w:color="auto"/>
            </w:tcBorders>
            <w:vAlign w:val="bottom"/>
          </w:tcPr>
          <w:p w:rsidR="00EE58CB" w:rsidRDefault="002E639A">
            <w:pPr>
              <w:jc w:val="right"/>
              <w:rPr>
                <w:rFonts w:ascii="宋体" w:hAnsi="宋体"/>
                <w:kern w:val="0"/>
              </w:rPr>
            </w:pPr>
            <w:r>
              <w:rPr>
                <w:rFonts w:ascii="宋体" w:hAnsi="宋体" w:hint="eastAsia"/>
                <w:kern w:val="0"/>
              </w:rPr>
              <w:t xml:space="preserve">　</w:t>
            </w: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12.</w:t>
            </w:r>
            <w:r>
              <w:rPr>
                <w:rFonts w:ascii="宋体" w:hAnsi="宋体" w:hint="eastAsia"/>
                <w:kern w:val="0"/>
              </w:rPr>
              <w:t>固定资产净额</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EE58CB">
            <w:pPr>
              <w:widowControl/>
              <w:jc w:val="right"/>
              <w:rPr>
                <w:rFonts w:ascii="宋体" w:hAnsi="宋体"/>
                <w:kern w:val="0"/>
              </w:rPr>
            </w:pPr>
          </w:p>
        </w:tc>
        <w:tc>
          <w:tcPr>
            <w:tcW w:w="1738" w:type="dxa"/>
            <w:tcBorders>
              <w:top w:val="nil"/>
              <w:left w:val="nil"/>
              <w:bottom w:val="single" w:sz="4" w:space="0" w:color="auto"/>
              <w:right w:val="single" w:sz="4" w:space="0" w:color="auto"/>
            </w:tcBorders>
            <w:vAlign w:val="bottom"/>
          </w:tcPr>
          <w:p w:rsidR="00EE58CB" w:rsidRDefault="002E639A">
            <w:pPr>
              <w:jc w:val="right"/>
              <w:rPr>
                <w:rFonts w:ascii="宋体" w:hAnsi="宋体"/>
                <w:kern w:val="0"/>
              </w:rPr>
            </w:pPr>
            <w:r>
              <w:rPr>
                <w:rFonts w:ascii="宋体" w:hAnsi="宋体" w:hint="eastAsia"/>
                <w:kern w:val="0"/>
              </w:rPr>
              <w:t xml:space="preserve">　</w:t>
            </w: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13.</w:t>
            </w:r>
            <w:r>
              <w:rPr>
                <w:rFonts w:ascii="宋体" w:hAnsi="宋体" w:hint="eastAsia"/>
                <w:kern w:val="0"/>
              </w:rPr>
              <w:t>工程物资</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EE58CB">
            <w:pPr>
              <w:widowControl/>
              <w:jc w:val="right"/>
              <w:rPr>
                <w:rFonts w:ascii="宋体" w:hAnsi="宋体"/>
                <w:kern w:val="0"/>
              </w:rPr>
            </w:pPr>
          </w:p>
        </w:tc>
        <w:tc>
          <w:tcPr>
            <w:tcW w:w="1738" w:type="dxa"/>
            <w:tcBorders>
              <w:top w:val="nil"/>
              <w:left w:val="nil"/>
              <w:bottom w:val="single" w:sz="4" w:space="0" w:color="auto"/>
              <w:right w:val="single" w:sz="4" w:space="0" w:color="auto"/>
            </w:tcBorders>
            <w:vAlign w:val="bottom"/>
          </w:tcPr>
          <w:p w:rsidR="00EE58CB" w:rsidRDefault="002E639A">
            <w:pPr>
              <w:jc w:val="right"/>
              <w:rPr>
                <w:rFonts w:ascii="宋体" w:hAnsi="宋体"/>
                <w:kern w:val="0"/>
              </w:rPr>
            </w:pPr>
            <w:r>
              <w:rPr>
                <w:rFonts w:ascii="宋体" w:hAnsi="宋体" w:hint="eastAsia"/>
                <w:kern w:val="0"/>
              </w:rPr>
              <w:t xml:space="preserve">　</w:t>
            </w: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14.</w:t>
            </w:r>
            <w:r>
              <w:rPr>
                <w:rFonts w:ascii="宋体" w:hAnsi="宋体" w:hint="eastAsia"/>
                <w:kern w:val="0"/>
              </w:rPr>
              <w:t>在建工程</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EE58CB">
            <w:pPr>
              <w:widowControl/>
              <w:jc w:val="right"/>
              <w:rPr>
                <w:rFonts w:ascii="宋体" w:hAnsi="宋体"/>
                <w:kern w:val="0"/>
              </w:rPr>
            </w:pPr>
          </w:p>
        </w:tc>
        <w:tc>
          <w:tcPr>
            <w:tcW w:w="1738" w:type="dxa"/>
            <w:tcBorders>
              <w:top w:val="nil"/>
              <w:left w:val="nil"/>
              <w:bottom w:val="single" w:sz="4" w:space="0" w:color="auto"/>
              <w:right w:val="single" w:sz="4" w:space="0" w:color="auto"/>
            </w:tcBorders>
            <w:vAlign w:val="bottom"/>
          </w:tcPr>
          <w:p w:rsidR="00EE58CB" w:rsidRDefault="002E639A">
            <w:pPr>
              <w:jc w:val="right"/>
              <w:rPr>
                <w:rFonts w:ascii="宋体" w:hAnsi="宋体"/>
                <w:kern w:val="0"/>
              </w:rPr>
            </w:pPr>
            <w:r>
              <w:rPr>
                <w:rFonts w:ascii="宋体" w:hAnsi="宋体" w:hint="eastAsia"/>
                <w:kern w:val="0"/>
              </w:rPr>
              <w:t xml:space="preserve">　</w:t>
            </w: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bCs/>
                <w:kern w:val="0"/>
              </w:rPr>
            </w:pPr>
            <w:r>
              <w:rPr>
                <w:rFonts w:ascii="宋体" w:hAnsi="宋体" w:hint="eastAsia"/>
                <w:bCs/>
                <w:kern w:val="0"/>
              </w:rPr>
              <w:t>15.</w:t>
            </w:r>
            <w:r>
              <w:rPr>
                <w:rFonts w:ascii="宋体" w:hAnsi="宋体" w:hint="eastAsia"/>
                <w:bCs/>
                <w:kern w:val="0"/>
              </w:rPr>
              <w:t>固定资产合计</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EE58CB">
            <w:pPr>
              <w:widowControl/>
              <w:jc w:val="right"/>
              <w:rPr>
                <w:rFonts w:ascii="宋体" w:hAnsi="宋体"/>
                <w:kern w:val="0"/>
              </w:rPr>
            </w:pPr>
          </w:p>
        </w:tc>
        <w:tc>
          <w:tcPr>
            <w:tcW w:w="1738" w:type="dxa"/>
            <w:tcBorders>
              <w:top w:val="nil"/>
              <w:left w:val="nil"/>
              <w:bottom w:val="single" w:sz="4" w:space="0" w:color="auto"/>
              <w:right w:val="single" w:sz="4" w:space="0" w:color="auto"/>
            </w:tcBorders>
            <w:vAlign w:val="bottom"/>
          </w:tcPr>
          <w:p w:rsidR="00EE58CB" w:rsidRDefault="002E639A">
            <w:pPr>
              <w:jc w:val="right"/>
              <w:rPr>
                <w:rFonts w:ascii="宋体" w:hAnsi="宋体"/>
                <w:kern w:val="0"/>
              </w:rPr>
            </w:pPr>
            <w:r>
              <w:rPr>
                <w:rFonts w:ascii="宋体" w:hAnsi="宋体" w:hint="eastAsia"/>
                <w:kern w:val="0"/>
              </w:rPr>
              <w:t xml:space="preserve">　</w:t>
            </w: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bCs/>
                <w:kern w:val="0"/>
              </w:rPr>
            </w:pPr>
            <w:r>
              <w:rPr>
                <w:rFonts w:ascii="宋体" w:hAnsi="宋体" w:hint="eastAsia"/>
                <w:bCs/>
                <w:kern w:val="0"/>
              </w:rPr>
              <w:t>16.</w:t>
            </w:r>
            <w:r>
              <w:rPr>
                <w:rFonts w:ascii="宋体" w:hAnsi="宋体" w:hint="eastAsia"/>
                <w:bCs/>
                <w:kern w:val="0"/>
              </w:rPr>
              <w:t>无形资产及其他资产合计</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righ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EE58CB">
            <w:pPr>
              <w:widowControl/>
              <w:jc w:val="right"/>
              <w:rPr>
                <w:rFonts w:ascii="宋体" w:hAnsi="宋体"/>
                <w:kern w:val="0"/>
              </w:rPr>
            </w:pPr>
          </w:p>
        </w:tc>
        <w:tc>
          <w:tcPr>
            <w:tcW w:w="1738" w:type="dxa"/>
            <w:tcBorders>
              <w:top w:val="nil"/>
              <w:left w:val="nil"/>
              <w:bottom w:val="single" w:sz="4" w:space="0" w:color="auto"/>
              <w:right w:val="single" w:sz="4" w:space="0" w:color="auto"/>
            </w:tcBorders>
            <w:vAlign w:val="bottom"/>
          </w:tcPr>
          <w:p w:rsidR="00EE58CB" w:rsidRDefault="002E639A">
            <w:pPr>
              <w:jc w:val="right"/>
              <w:rPr>
                <w:rFonts w:ascii="宋体" w:hAnsi="宋体"/>
                <w:kern w:val="0"/>
              </w:rPr>
            </w:pPr>
            <w:r>
              <w:rPr>
                <w:rFonts w:ascii="宋体" w:hAnsi="宋体" w:hint="eastAsia"/>
                <w:kern w:val="0"/>
              </w:rPr>
              <w:t xml:space="preserve">　</w:t>
            </w: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bCs/>
                <w:kern w:val="0"/>
              </w:rPr>
            </w:pPr>
            <w:r>
              <w:rPr>
                <w:rFonts w:ascii="宋体" w:hAnsi="宋体" w:hint="eastAsia"/>
                <w:bCs/>
                <w:kern w:val="0"/>
              </w:rPr>
              <w:t>17.</w:t>
            </w:r>
            <w:r>
              <w:rPr>
                <w:rFonts w:ascii="宋体" w:hAnsi="宋体" w:hint="eastAsia"/>
                <w:bCs/>
                <w:kern w:val="0"/>
              </w:rPr>
              <w:t>资产总计</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18.</w:t>
            </w:r>
            <w:r>
              <w:rPr>
                <w:rFonts w:ascii="宋体" w:hAnsi="宋体" w:hint="eastAsia"/>
                <w:kern w:val="0"/>
              </w:rPr>
              <w:t>短期借款</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19.</w:t>
            </w:r>
            <w:r>
              <w:rPr>
                <w:rFonts w:ascii="宋体" w:hAnsi="宋体" w:hint="eastAsia"/>
                <w:kern w:val="0"/>
              </w:rPr>
              <w:t>应付票据</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20.</w:t>
            </w:r>
            <w:r>
              <w:rPr>
                <w:rFonts w:ascii="宋体" w:hAnsi="宋体" w:hint="eastAsia"/>
                <w:kern w:val="0"/>
              </w:rPr>
              <w:t>应付账款</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21.</w:t>
            </w:r>
            <w:r>
              <w:rPr>
                <w:rFonts w:ascii="宋体" w:hAnsi="宋体" w:hint="eastAsia"/>
                <w:kern w:val="0"/>
              </w:rPr>
              <w:t>预收账款</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22.</w:t>
            </w:r>
            <w:r>
              <w:rPr>
                <w:rFonts w:ascii="宋体" w:hAnsi="宋体" w:hint="eastAsia"/>
                <w:kern w:val="0"/>
              </w:rPr>
              <w:t>其他应付款</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bCs/>
                <w:kern w:val="0"/>
              </w:rPr>
            </w:pPr>
            <w:r>
              <w:rPr>
                <w:rFonts w:ascii="宋体" w:hAnsi="宋体" w:hint="eastAsia"/>
                <w:bCs/>
                <w:kern w:val="0"/>
              </w:rPr>
              <w:t>23.</w:t>
            </w:r>
            <w:r>
              <w:rPr>
                <w:rFonts w:ascii="宋体" w:hAnsi="宋体" w:hint="eastAsia"/>
                <w:bCs/>
                <w:kern w:val="0"/>
              </w:rPr>
              <w:t>流动负债合计</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bCs/>
                <w:kern w:val="0"/>
              </w:rPr>
            </w:pPr>
            <w:r>
              <w:rPr>
                <w:rFonts w:ascii="宋体" w:hAnsi="宋体" w:hint="eastAsia"/>
                <w:bCs/>
                <w:kern w:val="0"/>
              </w:rPr>
              <w:t>24.</w:t>
            </w:r>
            <w:r>
              <w:rPr>
                <w:rFonts w:ascii="宋体" w:hAnsi="宋体" w:hint="eastAsia"/>
                <w:bCs/>
                <w:kern w:val="0"/>
              </w:rPr>
              <w:t>长期负债合计</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bCs/>
                <w:kern w:val="0"/>
              </w:rPr>
            </w:pPr>
            <w:r>
              <w:rPr>
                <w:rFonts w:ascii="宋体" w:hAnsi="宋体" w:hint="eastAsia"/>
                <w:bCs/>
                <w:kern w:val="0"/>
              </w:rPr>
              <w:t>25.</w:t>
            </w:r>
            <w:r>
              <w:rPr>
                <w:rFonts w:ascii="宋体" w:hAnsi="宋体" w:hint="eastAsia"/>
                <w:bCs/>
                <w:kern w:val="0"/>
              </w:rPr>
              <w:t>负债合计</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4" w:space="0" w:color="auto"/>
              <w:right w:val="single" w:sz="4" w:space="0" w:color="auto"/>
            </w:tcBorders>
            <w:vAlign w:val="bottom"/>
          </w:tcPr>
          <w:p w:rsidR="00EE58CB" w:rsidRDefault="002E639A">
            <w:pPr>
              <w:widowControl/>
              <w:jc w:val="left"/>
              <w:rPr>
                <w:rFonts w:ascii="宋体" w:hAnsi="宋体"/>
                <w:bCs/>
                <w:kern w:val="0"/>
              </w:rPr>
            </w:pPr>
            <w:r>
              <w:rPr>
                <w:rFonts w:ascii="宋体" w:hAnsi="宋体" w:hint="eastAsia"/>
                <w:bCs/>
                <w:kern w:val="0"/>
              </w:rPr>
              <w:t>26.</w:t>
            </w:r>
            <w:r>
              <w:rPr>
                <w:rFonts w:ascii="宋体" w:hAnsi="宋体" w:hint="eastAsia"/>
                <w:bCs/>
                <w:kern w:val="0"/>
              </w:rPr>
              <w:t>未分配利润</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4"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4" w:space="0" w:color="auto"/>
              <w:right w:val="single" w:sz="4" w:space="0" w:color="auto"/>
            </w:tcBorders>
            <w:vAlign w:val="bottom"/>
          </w:tcPr>
          <w:p w:rsidR="00EE58CB" w:rsidRDefault="00EE58CB">
            <w:pPr>
              <w:widowControl/>
              <w:jc w:val="left"/>
              <w:rPr>
                <w:rFonts w:ascii="宋体" w:hAnsi="宋体"/>
                <w:kern w:val="0"/>
              </w:rPr>
            </w:pPr>
          </w:p>
        </w:tc>
      </w:tr>
      <w:tr w:rsidR="00EE58CB">
        <w:trPr>
          <w:trHeight w:val="270"/>
        </w:trPr>
        <w:tc>
          <w:tcPr>
            <w:tcW w:w="2950" w:type="dxa"/>
            <w:tcBorders>
              <w:top w:val="nil"/>
              <w:left w:val="single" w:sz="8" w:space="0" w:color="auto"/>
              <w:bottom w:val="single" w:sz="8" w:space="0" w:color="auto"/>
              <w:right w:val="single" w:sz="4" w:space="0" w:color="auto"/>
            </w:tcBorders>
            <w:vAlign w:val="bottom"/>
          </w:tcPr>
          <w:p w:rsidR="00EE58CB" w:rsidRDefault="002E639A">
            <w:pPr>
              <w:widowControl/>
              <w:jc w:val="left"/>
              <w:rPr>
                <w:rFonts w:ascii="宋体" w:hAnsi="宋体"/>
                <w:bCs/>
                <w:kern w:val="0"/>
              </w:rPr>
            </w:pPr>
            <w:r>
              <w:rPr>
                <w:rFonts w:ascii="宋体" w:hAnsi="宋体" w:hint="eastAsia"/>
                <w:bCs/>
                <w:kern w:val="0"/>
              </w:rPr>
              <w:lastRenderedPageBreak/>
              <w:t>27.</w:t>
            </w:r>
            <w:r>
              <w:rPr>
                <w:rFonts w:ascii="宋体" w:hAnsi="宋体" w:hint="eastAsia"/>
                <w:bCs/>
                <w:kern w:val="0"/>
              </w:rPr>
              <w:t>股东权益合计</w:t>
            </w:r>
          </w:p>
        </w:tc>
        <w:tc>
          <w:tcPr>
            <w:tcW w:w="1575" w:type="dxa"/>
            <w:tcBorders>
              <w:top w:val="nil"/>
              <w:left w:val="nil"/>
              <w:bottom w:val="single" w:sz="8"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575" w:type="dxa"/>
            <w:tcBorders>
              <w:top w:val="nil"/>
              <w:left w:val="nil"/>
              <w:bottom w:val="single" w:sz="8"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470" w:type="dxa"/>
            <w:tcBorders>
              <w:top w:val="nil"/>
              <w:left w:val="nil"/>
              <w:bottom w:val="single" w:sz="8" w:space="0" w:color="auto"/>
              <w:right w:val="single" w:sz="4" w:space="0" w:color="auto"/>
            </w:tcBorders>
            <w:vAlign w:val="bottom"/>
          </w:tcPr>
          <w:p w:rsidR="00EE58CB" w:rsidRDefault="002E639A">
            <w:pPr>
              <w:widowControl/>
              <w:jc w:val="left"/>
              <w:rPr>
                <w:rFonts w:ascii="宋体" w:hAnsi="宋体"/>
                <w:kern w:val="0"/>
              </w:rPr>
            </w:pPr>
            <w:r>
              <w:rPr>
                <w:rFonts w:ascii="宋体" w:hAnsi="宋体" w:hint="eastAsia"/>
                <w:kern w:val="0"/>
              </w:rPr>
              <w:t xml:space="preserve">　</w:t>
            </w:r>
          </w:p>
        </w:tc>
        <w:tc>
          <w:tcPr>
            <w:tcW w:w="1738" w:type="dxa"/>
            <w:tcBorders>
              <w:top w:val="nil"/>
              <w:left w:val="nil"/>
              <w:bottom w:val="single" w:sz="8" w:space="0" w:color="auto"/>
              <w:right w:val="single" w:sz="4" w:space="0" w:color="auto"/>
            </w:tcBorders>
            <w:vAlign w:val="bottom"/>
          </w:tcPr>
          <w:p w:rsidR="00EE58CB" w:rsidRDefault="00EE58CB">
            <w:pPr>
              <w:widowControl/>
              <w:jc w:val="left"/>
              <w:rPr>
                <w:rFonts w:ascii="宋体" w:hAnsi="宋体"/>
                <w:kern w:val="0"/>
              </w:rPr>
            </w:pPr>
          </w:p>
        </w:tc>
      </w:tr>
    </w:tbl>
    <w:p w:rsidR="00EE58CB" w:rsidRDefault="002E639A">
      <w:pPr>
        <w:spacing w:line="360" w:lineRule="auto"/>
        <w:rPr>
          <w:rFonts w:ascii="黑体" w:eastAsia="黑体" w:hAnsi="宋体"/>
          <w:b/>
          <w:bCs/>
          <w:kern w:val="0"/>
          <w:sz w:val="30"/>
          <w:szCs w:val="30"/>
        </w:rPr>
      </w:pPr>
      <w:r>
        <w:rPr>
          <w:rFonts w:ascii="黑体" w:eastAsia="黑体" w:hAnsi="宋体" w:hint="eastAsia"/>
          <w:b/>
          <w:bCs/>
          <w:kern w:val="0"/>
          <w:sz w:val="30"/>
          <w:szCs w:val="30"/>
        </w:rPr>
        <w:t xml:space="preserve">   </w:t>
      </w:r>
      <w:r>
        <w:rPr>
          <w:rFonts w:ascii="宋体" w:eastAsia="宋体" w:hAnsi="宋体" w:hint="eastAsia"/>
          <w:kern w:val="0"/>
          <w:sz w:val="21"/>
          <w:szCs w:val="21"/>
        </w:rPr>
        <w:t xml:space="preserve"> 是否有银行贷款。</w:t>
      </w:r>
      <w:r>
        <w:rPr>
          <w:rFonts w:ascii="黑体" w:eastAsia="黑体" w:hAnsi="宋体" w:hint="eastAsia"/>
          <w:b/>
          <w:bCs/>
          <w:kern w:val="0"/>
          <w:sz w:val="30"/>
          <w:szCs w:val="30"/>
        </w:rPr>
        <w:t xml:space="preserve">     </w:t>
      </w:r>
    </w:p>
    <w:p w:rsidR="00EE58CB" w:rsidRDefault="002E639A">
      <w:pPr>
        <w:spacing w:line="360" w:lineRule="auto"/>
        <w:rPr>
          <w:rFonts w:ascii="宋体" w:hAnsi="宋体"/>
          <w:b/>
          <w:bCs/>
          <w:kern w:val="0"/>
          <w:sz w:val="30"/>
          <w:szCs w:val="30"/>
        </w:rPr>
      </w:pPr>
      <w:r>
        <w:rPr>
          <w:rFonts w:ascii="黑体" w:eastAsia="黑体" w:hAnsi="宋体" w:hint="eastAsia"/>
          <w:b/>
          <w:bCs/>
          <w:kern w:val="0"/>
          <w:sz w:val="30"/>
          <w:szCs w:val="30"/>
        </w:rPr>
        <w:t xml:space="preserve">     6</w:t>
      </w:r>
      <w:r>
        <w:rPr>
          <w:rFonts w:ascii="宋体" w:hAnsi="宋体" w:hint="eastAsia"/>
          <w:b/>
          <w:bCs/>
          <w:kern w:val="0"/>
          <w:sz w:val="30"/>
          <w:szCs w:val="30"/>
        </w:rPr>
        <w:t xml:space="preserve">-3 </w:t>
      </w:r>
      <w:r>
        <w:rPr>
          <w:rFonts w:ascii="宋体" w:hAnsi="宋体" w:hint="eastAsia"/>
          <w:b/>
          <w:bCs/>
          <w:kern w:val="0"/>
          <w:sz w:val="30"/>
          <w:szCs w:val="30"/>
        </w:rPr>
        <w:t>损益表</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0"/>
        <w:gridCol w:w="1575"/>
        <w:gridCol w:w="1575"/>
        <w:gridCol w:w="1470"/>
        <w:gridCol w:w="1800"/>
      </w:tblGrid>
      <w:tr w:rsidR="00EE58CB">
        <w:trPr>
          <w:trHeight w:val="285"/>
        </w:trPr>
        <w:tc>
          <w:tcPr>
            <w:tcW w:w="9360" w:type="dxa"/>
            <w:gridSpan w:val="5"/>
            <w:vAlign w:val="center"/>
          </w:tcPr>
          <w:p w:rsidR="00EE58CB" w:rsidRDefault="002E639A">
            <w:pPr>
              <w:widowControl/>
              <w:jc w:val="center"/>
              <w:rPr>
                <w:rFonts w:ascii="宋体" w:hAnsi="宋体"/>
                <w:kern w:val="0"/>
                <w:sz w:val="22"/>
                <w:szCs w:val="22"/>
              </w:rPr>
            </w:pPr>
            <w:r>
              <w:rPr>
                <w:rFonts w:ascii="宋体" w:hAnsi="宋体" w:hint="eastAsia"/>
                <w:kern w:val="0"/>
                <w:sz w:val="22"/>
                <w:szCs w:val="22"/>
              </w:rPr>
              <w:t xml:space="preserve">                                                              </w:t>
            </w:r>
            <w:r>
              <w:rPr>
                <w:rFonts w:ascii="宋体" w:hAnsi="宋体" w:hint="eastAsia"/>
                <w:kern w:val="0"/>
                <w:sz w:val="22"/>
                <w:szCs w:val="22"/>
              </w:rPr>
              <w:t>单位：万元</w:t>
            </w:r>
          </w:p>
        </w:tc>
      </w:tr>
      <w:tr w:rsidR="00EE58CB">
        <w:trPr>
          <w:trHeight w:val="285"/>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
                <w:kern w:val="0"/>
                <w:sz w:val="22"/>
                <w:szCs w:val="22"/>
              </w:rPr>
              <w:t>项目名称</w:t>
            </w:r>
          </w:p>
        </w:tc>
        <w:tc>
          <w:tcPr>
            <w:tcW w:w="1575" w:type="dxa"/>
            <w:vAlign w:val="bottom"/>
          </w:tcPr>
          <w:p w:rsidR="00EE58CB" w:rsidRDefault="002E639A">
            <w:pPr>
              <w:widowControl/>
              <w:jc w:val="center"/>
              <w:rPr>
                <w:rFonts w:ascii="宋体" w:hAnsi="宋体"/>
                <w:bCs/>
                <w:kern w:val="0"/>
              </w:rPr>
            </w:pPr>
            <w:r>
              <w:rPr>
                <w:rFonts w:ascii="宋体" w:hAnsi="宋体" w:hint="eastAsia"/>
                <w:b/>
                <w:kern w:val="0"/>
              </w:rPr>
              <w:t xml:space="preserve">     </w:t>
            </w:r>
            <w:r>
              <w:rPr>
                <w:rFonts w:ascii="宋体" w:hAnsi="宋体" w:hint="eastAsia"/>
                <w:b/>
                <w:kern w:val="0"/>
              </w:rPr>
              <w:t>年</w:t>
            </w:r>
          </w:p>
        </w:tc>
        <w:tc>
          <w:tcPr>
            <w:tcW w:w="1575" w:type="dxa"/>
            <w:vAlign w:val="bottom"/>
          </w:tcPr>
          <w:p w:rsidR="00EE58CB" w:rsidRDefault="002E639A">
            <w:pPr>
              <w:widowControl/>
              <w:ind w:firstLineChars="50" w:firstLine="120"/>
              <w:jc w:val="left"/>
              <w:rPr>
                <w:rFonts w:ascii="宋体" w:hAnsi="宋体"/>
                <w:bCs/>
                <w:kern w:val="0"/>
              </w:rPr>
            </w:pPr>
            <w:r>
              <w:rPr>
                <w:rFonts w:ascii="宋体" w:hAnsi="宋体" w:hint="eastAsia"/>
                <w:b/>
                <w:kern w:val="0"/>
              </w:rPr>
              <w:t xml:space="preserve">     </w:t>
            </w:r>
            <w:r>
              <w:rPr>
                <w:rFonts w:ascii="宋体" w:hAnsi="宋体" w:hint="eastAsia"/>
                <w:b/>
                <w:kern w:val="0"/>
              </w:rPr>
              <w:t>年</w:t>
            </w:r>
          </w:p>
        </w:tc>
        <w:tc>
          <w:tcPr>
            <w:tcW w:w="1470" w:type="dxa"/>
            <w:vAlign w:val="bottom"/>
          </w:tcPr>
          <w:p w:rsidR="00EE58CB" w:rsidRDefault="002E639A">
            <w:pPr>
              <w:widowControl/>
              <w:ind w:firstLineChars="50" w:firstLine="120"/>
              <w:rPr>
                <w:rFonts w:ascii="宋体" w:hAnsi="宋体"/>
                <w:bCs/>
                <w:kern w:val="0"/>
              </w:rPr>
            </w:pPr>
            <w:r>
              <w:rPr>
                <w:rFonts w:ascii="宋体" w:hAnsi="宋体" w:hint="eastAsia"/>
                <w:b/>
                <w:kern w:val="0"/>
              </w:rPr>
              <w:t xml:space="preserve">     </w:t>
            </w:r>
            <w:r>
              <w:rPr>
                <w:rFonts w:ascii="宋体" w:hAnsi="宋体" w:hint="eastAsia"/>
                <w:b/>
                <w:kern w:val="0"/>
              </w:rPr>
              <w:t>年</w:t>
            </w:r>
          </w:p>
        </w:tc>
        <w:tc>
          <w:tcPr>
            <w:tcW w:w="1800" w:type="dxa"/>
            <w:vAlign w:val="bottom"/>
          </w:tcPr>
          <w:p w:rsidR="00EE58CB" w:rsidRDefault="002E639A">
            <w:pPr>
              <w:widowControl/>
              <w:ind w:firstLineChars="50" w:firstLine="120"/>
              <w:rPr>
                <w:rFonts w:ascii="宋体" w:hAnsi="宋体"/>
                <w:bCs/>
                <w:kern w:val="0"/>
              </w:rPr>
            </w:pPr>
            <w:r>
              <w:rPr>
                <w:rFonts w:ascii="宋体" w:hAnsi="宋体" w:hint="eastAsia"/>
                <w:bCs/>
                <w:kern w:val="0"/>
              </w:rPr>
              <w:t xml:space="preserve"> </w:t>
            </w:r>
            <w:r>
              <w:rPr>
                <w:rFonts w:ascii="宋体" w:hAnsi="宋体" w:hint="eastAsia"/>
                <w:b/>
                <w:kern w:val="0"/>
              </w:rPr>
              <w:t>3</w:t>
            </w:r>
            <w:r>
              <w:rPr>
                <w:rFonts w:ascii="宋体" w:hAnsi="宋体" w:hint="eastAsia"/>
                <w:b/>
                <w:kern w:val="0"/>
              </w:rPr>
              <w:t>年平均</w:t>
            </w:r>
          </w:p>
        </w:tc>
      </w:tr>
      <w:tr w:rsidR="00EE58CB">
        <w:trPr>
          <w:trHeight w:val="285"/>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28.</w:t>
            </w:r>
            <w:r>
              <w:rPr>
                <w:rFonts w:ascii="宋体" w:hAnsi="宋体" w:hint="eastAsia"/>
                <w:bCs/>
                <w:kern w:val="0"/>
                <w:sz w:val="22"/>
                <w:szCs w:val="22"/>
              </w:rPr>
              <w:t>种子营业收入</w:t>
            </w:r>
          </w:p>
        </w:tc>
        <w:tc>
          <w:tcPr>
            <w:tcW w:w="1575" w:type="dxa"/>
            <w:vAlign w:val="bottom"/>
          </w:tcPr>
          <w:p w:rsidR="00EE58CB" w:rsidRDefault="002E639A">
            <w:pPr>
              <w:widowControl/>
              <w:jc w:val="center"/>
              <w:rPr>
                <w:bCs/>
                <w:kern w:val="0"/>
                <w:sz w:val="22"/>
                <w:szCs w:val="22"/>
              </w:rPr>
            </w:pPr>
            <w:r>
              <w:rPr>
                <w:bCs/>
                <w:kern w:val="0"/>
                <w:sz w:val="22"/>
                <w:szCs w:val="22"/>
              </w:rPr>
              <w:t xml:space="preserve">　</w:t>
            </w:r>
          </w:p>
        </w:tc>
        <w:tc>
          <w:tcPr>
            <w:tcW w:w="1575" w:type="dxa"/>
            <w:vAlign w:val="bottom"/>
          </w:tcPr>
          <w:p w:rsidR="00EE58CB" w:rsidRDefault="002E639A">
            <w:pPr>
              <w:widowControl/>
              <w:jc w:val="center"/>
              <w:rPr>
                <w:bCs/>
                <w:kern w:val="0"/>
                <w:sz w:val="22"/>
                <w:szCs w:val="22"/>
              </w:rPr>
            </w:pPr>
            <w:r>
              <w:rPr>
                <w:bCs/>
                <w:kern w:val="0"/>
                <w:sz w:val="22"/>
                <w:szCs w:val="22"/>
              </w:rPr>
              <w:t xml:space="preserve">　</w:t>
            </w:r>
          </w:p>
        </w:tc>
        <w:tc>
          <w:tcPr>
            <w:tcW w:w="1470" w:type="dxa"/>
            <w:vAlign w:val="bottom"/>
          </w:tcPr>
          <w:p w:rsidR="00EE58CB" w:rsidRDefault="00EE58CB">
            <w:pPr>
              <w:widowControl/>
              <w:jc w:val="center"/>
              <w:rPr>
                <w:bCs/>
                <w:kern w:val="0"/>
                <w:sz w:val="22"/>
                <w:szCs w:val="22"/>
              </w:rPr>
            </w:pPr>
          </w:p>
        </w:tc>
        <w:tc>
          <w:tcPr>
            <w:tcW w:w="1800" w:type="dxa"/>
            <w:vAlign w:val="bottom"/>
          </w:tcPr>
          <w:p w:rsidR="00EE58CB" w:rsidRDefault="002E639A">
            <w:pPr>
              <w:jc w:val="center"/>
              <w:rPr>
                <w:bCs/>
                <w:kern w:val="0"/>
                <w:sz w:val="22"/>
                <w:szCs w:val="22"/>
              </w:rPr>
            </w:pPr>
            <w:r>
              <w:rPr>
                <w:bCs/>
                <w:kern w:val="0"/>
                <w:sz w:val="22"/>
                <w:szCs w:val="22"/>
              </w:rPr>
              <w:t xml:space="preserve">　</w:t>
            </w:r>
          </w:p>
        </w:tc>
      </w:tr>
      <w:tr w:rsidR="00EE58CB">
        <w:trPr>
          <w:trHeight w:val="270"/>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其中：主营业务收入</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EE58CB" w:rsidRDefault="00EE58CB">
            <w:pPr>
              <w:widowControl/>
              <w:jc w:val="left"/>
              <w:rPr>
                <w:rFonts w:ascii="宋体" w:hAnsi="宋体"/>
                <w:kern w:val="0"/>
                <w:sz w:val="22"/>
                <w:szCs w:val="22"/>
              </w:rPr>
            </w:pPr>
          </w:p>
        </w:tc>
      </w:tr>
      <w:tr w:rsidR="00EE58CB">
        <w:trPr>
          <w:trHeight w:val="270"/>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主营业务成本</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EE58CB" w:rsidRDefault="00EE58CB">
            <w:pPr>
              <w:widowControl/>
              <w:jc w:val="left"/>
              <w:rPr>
                <w:rFonts w:ascii="宋体" w:hAnsi="宋体"/>
                <w:kern w:val="0"/>
                <w:sz w:val="22"/>
                <w:szCs w:val="22"/>
              </w:rPr>
            </w:pPr>
          </w:p>
        </w:tc>
      </w:tr>
      <w:tr w:rsidR="00EE58CB">
        <w:trPr>
          <w:trHeight w:val="270"/>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29.</w:t>
            </w:r>
            <w:r>
              <w:rPr>
                <w:rFonts w:ascii="宋体" w:hAnsi="宋体" w:hint="eastAsia"/>
                <w:bCs/>
                <w:kern w:val="0"/>
                <w:sz w:val="22"/>
                <w:szCs w:val="22"/>
              </w:rPr>
              <w:t>种子业务利润</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EE58CB" w:rsidRDefault="00EE58CB">
            <w:pPr>
              <w:widowControl/>
              <w:jc w:val="left"/>
              <w:rPr>
                <w:rFonts w:ascii="宋体" w:hAnsi="宋体"/>
                <w:kern w:val="0"/>
                <w:sz w:val="22"/>
                <w:szCs w:val="22"/>
              </w:rPr>
            </w:pPr>
          </w:p>
        </w:tc>
      </w:tr>
      <w:tr w:rsidR="00EE58CB">
        <w:trPr>
          <w:trHeight w:val="270"/>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销售费用</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EE58CB" w:rsidRDefault="00EE58CB">
            <w:pPr>
              <w:widowControl/>
              <w:jc w:val="left"/>
              <w:rPr>
                <w:rFonts w:ascii="宋体" w:hAnsi="宋体"/>
                <w:kern w:val="0"/>
                <w:sz w:val="22"/>
                <w:szCs w:val="22"/>
              </w:rPr>
            </w:pPr>
          </w:p>
        </w:tc>
      </w:tr>
      <w:tr w:rsidR="00EE58CB">
        <w:trPr>
          <w:trHeight w:val="270"/>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管理费用</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EE58CB" w:rsidRDefault="00EE58CB">
            <w:pPr>
              <w:widowControl/>
              <w:jc w:val="left"/>
              <w:rPr>
                <w:rFonts w:ascii="宋体" w:hAnsi="宋体"/>
                <w:kern w:val="0"/>
                <w:sz w:val="22"/>
                <w:szCs w:val="22"/>
              </w:rPr>
            </w:pPr>
          </w:p>
        </w:tc>
      </w:tr>
      <w:tr w:rsidR="00EE58CB">
        <w:trPr>
          <w:trHeight w:val="270"/>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财务费用</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EE58CB" w:rsidRDefault="00EE58CB">
            <w:pPr>
              <w:widowControl/>
              <w:jc w:val="left"/>
              <w:rPr>
                <w:rFonts w:ascii="宋体" w:hAnsi="宋体"/>
                <w:kern w:val="0"/>
                <w:sz w:val="22"/>
                <w:szCs w:val="22"/>
              </w:rPr>
            </w:pPr>
          </w:p>
        </w:tc>
      </w:tr>
      <w:tr w:rsidR="00EE58CB">
        <w:trPr>
          <w:trHeight w:val="270"/>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30.</w:t>
            </w:r>
            <w:r>
              <w:rPr>
                <w:rFonts w:ascii="宋体" w:hAnsi="宋体" w:hint="eastAsia"/>
                <w:bCs/>
                <w:kern w:val="0"/>
                <w:sz w:val="22"/>
                <w:szCs w:val="22"/>
              </w:rPr>
              <w:t>种子营业利润</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EE58CB" w:rsidRDefault="00EE58CB">
            <w:pPr>
              <w:widowControl/>
              <w:jc w:val="left"/>
              <w:rPr>
                <w:rFonts w:ascii="宋体" w:hAnsi="宋体"/>
                <w:kern w:val="0"/>
                <w:sz w:val="22"/>
                <w:szCs w:val="22"/>
              </w:rPr>
            </w:pPr>
          </w:p>
        </w:tc>
      </w:tr>
      <w:tr w:rsidR="00EE58CB">
        <w:trPr>
          <w:trHeight w:val="270"/>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投资收益</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EE58CB" w:rsidRDefault="00EE58CB">
            <w:pPr>
              <w:widowControl/>
              <w:jc w:val="left"/>
              <w:rPr>
                <w:rFonts w:ascii="宋体" w:hAnsi="宋体"/>
                <w:kern w:val="0"/>
                <w:sz w:val="22"/>
                <w:szCs w:val="22"/>
              </w:rPr>
            </w:pPr>
          </w:p>
        </w:tc>
      </w:tr>
      <w:tr w:rsidR="00EE58CB">
        <w:trPr>
          <w:trHeight w:val="270"/>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营业外收入</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EE58CB" w:rsidRDefault="00EE58CB">
            <w:pPr>
              <w:widowControl/>
              <w:jc w:val="left"/>
              <w:rPr>
                <w:rFonts w:ascii="宋体" w:hAnsi="宋体"/>
                <w:kern w:val="0"/>
                <w:sz w:val="22"/>
                <w:szCs w:val="22"/>
              </w:rPr>
            </w:pPr>
          </w:p>
        </w:tc>
      </w:tr>
      <w:tr w:rsidR="00EE58CB">
        <w:trPr>
          <w:trHeight w:val="270"/>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营业外支出</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EE58CB" w:rsidRDefault="00EE58CB">
            <w:pPr>
              <w:widowControl/>
              <w:jc w:val="left"/>
              <w:rPr>
                <w:rFonts w:ascii="宋体" w:hAnsi="宋体"/>
                <w:kern w:val="0"/>
                <w:sz w:val="22"/>
                <w:szCs w:val="22"/>
              </w:rPr>
            </w:pPr>
          </w:p>
        </w:tc>
      </w:tr>
      <w:tr w:rsidR="00EE58CB">
        <w:trPr>
          <w:trHeight w:val="270"/>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Cs/>
                <w:kern w:val="0"/>
                <w:sz w:val="22"/>
                <w:szCs w:val="22"/>
              </w:rPr>
              <w:t>31.</w:t>
            </w:r>
            <w:r>
              <w:rPr>
                <w:rFonts w:ascii="宋体" w:hAnsi="宋体" w:hint="eastAsia"/>
                <w:bCs/>
                <w:kern w:val="0"/>
                <w:sz w:val="22"/>
                <w:szCs w:val="22"/>
              </w:rPr>
              <w:t>种子利润总额</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EE58CB" w:rsidRDefault="00EE58CB">
            <w:pPr>
              <w:widowControl/>
              <w:jc w:val="left"/>
              <w:rPr>
                <w:rFonts w:ascii="宋体" w:hAnsi="宋体"/>
                <w:kern w:val="0"/>
                <w:sz w:val="22"/>
                <w:szCs w:val="22"/>
              </w:rPr>
            </w:pPr>
          </w:p>
        </w:tc>
      </w:tr>
      <w:tr w:rsidR="00EE58CB">
        <w:trPr>
          <w:trHeight w:val="285"/>
        </w:trPr>
        <w:tc>
          <w:tcPr>
            <w:tcW w:w="2940" w:type="dxa"/>
            <w:vAlign w:val="bottom"/>
          </w:tcPr>
          <w:p w:rsidR="00EE58CB" w:rsidRDefault="002E639A">
            <w:pPr>
              <w:widowControl/>
              <w:jc w:val="left"/>
              <w:rPr>
                <w:rFonts w:ascii="宋体" w:hAnsi="宋体"/>
                <w:bCs/>
                <w:kern w:val="0"/>
                <w:sz w:val="22"/>
                <w:szCs w:val="22"/>
              </w:rPr>
            </w:pPr>
            <w:r>
              <w:rPr>
                <w:rFonts w:ascii="宋体" w:hAnsi="宋体" w:hint="eastAsia"/>
                <w:b/>
                <w:bCs/>
                <w:kern w:val="0"/>
                <w:sz w:val="22"/>
                <w:szCs w:val="22"/>
              </w:rPr>
              <w:t>32.</w:t>
            </w:r>
            <w:r>
              <w:rPr>
                <w:rFonts w:ascii="宋体" w:hAnsi="宋体" w:hint="eastAsia"/>
                <w:b/>
                <w:bCs/>
                <w:kern w:val="0"/>
                <w:sz w:val="22"/>
                <w:szCs w:val="22"/>
              </w:rPr>
              <w:t>种子销售量（</w:t>
            </w:r>
            <w:proofErr w:type="gramStart"/>
            <w:r>
              <w:rPr>
                <w:rFonts w:ascii="宋体" w:hAnsi="宋体" w:hint="eastAsia"/>
                <w:b/>
                <w:bCs/>
                <w:kern w:val="0"/>
                <w:sz w:val="22"/>
                <w:szCs w:val="22"/>
              </w:rPr>
              <w:t>万公斤</w:t>
            </w:r>
            <w:proofErr w:type="gramEnd"/>
            <w:r>
              <w:rPr>
                <w:rFonts w:ascii="宋体" w:hAnsi="宋体" w:hint="eastAsia"/>
                <w:b/>
                <w:bCs/>
                <w:kern w:val="0"/>
                <w:sz w:val="22"/>
                <w:szCs w:val="22"/>
              </w:rPr>
              <w:t>）</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EE58CB" w:rsidRDefault="002E639A">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EE58CB" w:rsidRDefault="00EE58CB">
            <w:pPr>
              <w:widowControl/>
              <w:jc w:val="left"/>
              <w:rPr>
                <w:rFonts w:ascii="宋体" w:hAnsi="宋体"/>
                <w:kern w:val="0"/>
                <w:sz w:val="22"/>
                <w:szCs w:val="22"/>
              </w:rPr>
            </w:pPr>
          </w:p>
        </w:tc>
      </w:tr>
      <w:tr w:rsidR="00EE58CB">
        <w:trPr>
          <w:trHeight w:val="285"/>
        </w:trPr>
        <w:tc>
          <w:tcPr>
            <w:tcW w:w="2940" w:type="dxa"/>
            <w:vAlign w:val="bottom"/>
          </w:tcPr>
          <w:p w:rsidR="00EE58CB" w:rsidRDefault="002E639A">
            <w:pPr>
              <w:widowControl/>
              <w:jc w:val="left"/>
              <w:rPr>
                <w:rFonts w:ascii="宋体" w:eastAsia="宋体" w:hAnsi="宋体"/>
                <w:b/>
                <w:bCs/>
                <w:kern w:val="0"/>
                <w:sz w:val="22"/>
                <w:szCs w:val="22"/>
              </w:rPr>
            </w:pPr>
            <w:r>
              <w:rPr>
                <w:rFonts w:ascii="宋体" w:hAnsi="宋体" w:hint="eastAsia"/>
                <w:b/>
                <w:bCs/>
                <w:kern w:val="0"/>
                <w:sz w:val="22"/>
                <w:szCs w:val="22"/>
              </w:rPr>
              <w:t>33.</w:t>
            </w:r>
            <w:r>
              <w:rPr>
                <w:rFonts w:ascii="宋体" w:hAnsi="宋体" w:hint="eastAsia"/>
                <w:b/>
                <w:bCs/>
                <w:kern w:val="0"/>
                <w:sz w:val="22"/>
                <w:szCs w:val="22"/>
              </w:rPr>
              <w:t>种子销售额（万元）</w:t>
            </w:r>
          </w:p>
        </w:tc>
        <w:tc>
          <w:tcPr>
            <w:tcW w:w="1575" w:type="dxa"/>
            <w:vAlign w:val="bottom"/>
          </w:tcPr>
          <w:p w:rsidR="00EE58CB" w:rsidRDefault="00EE58CB">
            <w:pPr>
              <w:widowControl/>
              <w:jc w:val="left"/>
              <w:rPr>
                <w:rFonts w:ascii="宋体" w:hAnsi="宋体"/>
                <w:kern w:val="0"/>
                <w:sz w:val="22"/>
                <w:szCs w:val="22"/>
              </w:rPr>
            </w:pPr>
          </w:p>
        </w:tc>
        <w:tc>
          <w:tcPr>
            <w:tcW w:w="1575" w:type="dxa"/>
            <w:vAlign w:val="bottom"/>
          </w:tcPr>
          <w:p w:rsidR="00EE58CB" w:rsidRDefault="00EE58CB">
            <w:pPr>
              <w:widowControl/>
              <w:jc w:val="left"/>
              <w:rPr>
                <w:rFonts w:ascii="宋体" w:hAnsi="宋体"/>
                <w:kern w:val="0"/>
                <w:sz w:val="22"/>
                <w:szCs w:val="22"/>
              </w:rPr>
            </w:pPr>
          </w:p>
        </w:tc>
        <w:tc>
          <w:tcPr>
            <w:tcW w:w="1470" w:type="dxa"/>
            <w:vAlign w:val="bottom"/>
          </w:tcPr>
          <w:p w:rsidR="00EE58CB" w:rsidRDefault="00EE58CB">
            <w:pPr>
              <w:widowControl/>
              <w:jc w:val="left"/>
              <w:rPr>
                <w:rFonts w:ascii="宋体" w:hAnsi="宋体"/>
                <w:kern w:val="0"/>
                <w:sz w:val="22"/>
                <w:szCs w:val="22"/>
              </w:rPr>
            </w:pPr>
          </w:p>
        </w:tc>
        <w:tc>
          <w:tcPr>
            <w:tcW w:w="1800" w:type="dxa"/>
            <w:vAlign w:val="bottom"/>
          </w:tcPr>
          <w:p w:rsidR="00EE58CB" w:rsidRDefault="00EE58CB">
            <w:pPr>
              <w:widowControl/>
              <w:jc w:val="left"/>
              <w:rPr>
                <w:rFonts w:ascii="宋体" w:hAnsi="宋体"/>
                <w:kern w:val="0"/>
                <w:sz w:val="22"/>
                <w:szCs w:val="22"/>
              </w:rPr>
            </w:pPr>
          </w:p>
        </w:tc>
      </w:tr>
    </w:tbl>
    <w:p w:rsidR="00EE58CB" w:rsidRDefault="002E639A">
      <w:pPr>
        <w:spacing w:line="480" w:lineRule="auto"/>
        <w:ind w:firstLine="113"/>
        <w:rPr>
          <w:rFonts w:ascii="仿宋_GB2312" w:eastAsia="仿宋_GB2312" w:hAnsi="仿宋_GB2312"/>
          <w:bCs/>
          <w:kern w:val="0"/>
          <w:sz w:val="28"/>
          <w:szCs w:val="22"/>
        </w:rPr>
      </w:pPr>
      <w:r>
        <w:rPr>
          <w:rFonts w:ascii="仿宋_GB2312" w:eastAsia="仿宋_GB2312" w:hAnsi="仿宋_GB2312" w:hint="eastAsia"/>
          <w:bCs/>
          <w:kern w:val="0"/>
          <w:sz w:val="28"/>
          <w:szCs w:val="22"/>
        </w:rPr>
        <w:t>注：财务报表应当包括企业所属的分公司。</w:t>
      </w:r>
    </w:p>
    <w:p w:rsidR="00EE58CB" w:rsidRDefault="00EE58CB">
      <w:pPr>
        <w:spacing w:line="360" w:lineRule="auto"/>
      </w:pPr>
    </w:p>
    <w:p w:rsidR="00EE58CB" w:rsidRDefault="00EE58CB">
      <w:pPr>
        <w:snapToGrid w:val="0"/>
        <w:spacing w:line="560" w:lineRule="exact"/>
        <w:rPr>
          <w:rFonts w:ascii="黑体" w:eastAsia="黑体" w:hAnsi="黑体" w:cs="黑体"/>
          <w:sz w:val="32"/>
          <w:szCs w:val="32"/>
        </w:rPr>
      </w:pPr>
    </w:p>
    <w:p w:rsidR="00EE58CB" w:rsidRDefault="002E639A">
      <w:pPr>
        <w:snapToGrid w:val="0"/>
        <w:spacing w:line="560" w:lineRule="exact"/>
        <w:rPr>
          <w:rFonts w:ascii="黑体" w:eastAsia="黑体" w:hAnsi="黑体" w:cs="黑体"/>
          <w:sz w:val="32"/>
          <w:szCs w:val="32"/>
        </w:rPr>
      </w:pPr>
      <w:r>
        <w:rPr>
          <w:rFonts w:ascii="黑体" w:eastAsia="黑体" w:hAnsi="黑体" w:cs="黑体" w:hint="eastAsia"/>
          <w:sz w:val="32"/>
          <w:szCs w:val="32"/>
        </w:rPr>
        <w:t>附件2</w:t>
      </w:r>
    </w:p>
    <w:p w:rsidR="00EE58CB" w:rsidRDefault="00EE58CB">
      <w:pPr>
        <w:snapToGrid w:val="0"/>
        <w:spacing w:line="560" w:lineRule="exact"/>
        <w:rPr>
          <w:rFonts w:ascii="黑体" w:eastAsia="黑体" w:hAnsi="黑体" w:cs="黑体"/>
          <w:sz w:val="32"/>
          <w:szCs w:val="32"/>
        </w:rPr>
      </w:pPr>
    </w:p>
    <w:p w:rsidR="00EE58CB" w:rsidRDefault="00EE58CB">
      <w:pPr>
        <w:snapToGrid w:val="0"/>
        <w:spacing w:line="560" w:lineRule="exact"/>
        <w:rPr>
          <w:rFonts w:ascii="黑体" w:eastAsia="黑体" w:hAnsi="黑体" w:cs="黑体"/>
          <w:sz w:val="32"/>
          <w:szCs w:val="32"/>
        </w:rPr>
      </w:pPr>
    </w:p>
    <w:p w:rsidR="00EE58CB" w:rsidRDefault="00EE58CB">
      <w:pPr>
        <w:snapToGrid w:val="0"/>
        <w:spacing w:line="560" w:lineRule="exact"/>
        <w:rPr>
          <w:rFonts w:ascii="黑体" w:eastAsia="黑体" w:hAnsi="黑体" w:cs="黑体"/>
          <w:sz w:val="32"/>
          <w:szCs w:val="32"/>
        </w:rPr>
      </w:pPr>
    </w:p>
    <w:p w:rsidR="00EE58CB" w:rsidRDefault="002E639A">
      <w:pPr>
        <w:widowControl/>
        <w:autoSpaceDN w:val="0"/>
        <w:snapToGrid w:val="0"/>
        <w:spacing w:line="320" w:lineRule="exact"/>
        <w:jc w:val="center"/>
        <w:rPr>
          <w:rFonts w:ascii="华文中宋" w:eastAsia="华文中宋" w:hAnsi="华文中宋" w:cs="华文中宋"/>
          <w:b/>
          <w:color w:val="000000"/>
          <w:kern w:val="0"/>
          <w:sz w:val="32"/>
        </w:rPr>
      </w:pPr>
      <w:r>
        <w:rPr>
          <w:rFonts w:ascii="华文中宋" w:eastAsia="华文中宋" w:hAnsi="华文中宋" w:cs="华文中宋" w:hint="eastAsia"/>
          <w:b/>
          <w:color w:val="000000"/>
          <w:kern w:val="0"/>
          <w:sz w:val="32"/>
        </w:rPr>
        <w:t>2012年初次获得AAA信用等级的企业名单</w:t>
      </w:r>
    </w:p>
    <w:p w:rsidR="00EE58CB" w:rsidRDefault="00EE58CB">
      <w:pPr>
        <w:widowControl/>
        <w:autoSpaceDN w:val="0"/>
        <w:snapToGrid w:val="0"/>
        <w:spacing w:line="320" w:lineRule="exact"/>
        <w:jc w:val="center"/>
        <w:rPr>
          <w:b/>
          <w:color w:val="000000"/>
          <w:kern w:val="0"/>
          <w:sz w:val="32"/>
        </w:rPr>
      </w:pPr>
    </w:p>
    <w:tbl>
      <w:tblPr>
        <w:tblW w:w="8522" w:type="dxa"/>
        <w:tblLayout w:type="fixed"/>
        <w:tblLook w:val="04A0"/>
      </w:tblPr>
      <w:tblGrid>
        <w:gridCol w:w="1042"/>
        <w:gridCol w:w="7480"/>
      </w:tblGrid>
      <w:tr w:rsidR="00EE58CB">
        <w:trPr>
          <w:trHeight w:val="482"/>
        </w:trPr>
        <w:tc>
          <w:tcPr>
            <w:tcW w:w="1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color w:val="000000"/>
                <w:kern w:val="0"/>
              </w:rPr>
              <w:t>序号</w:t>
            </w:r>
          </w:p>
        </w:tc>
        <w:tc>
          <w:tcPr>
            <w:tcW w:w="7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color w:val="000000"/>
                <w:kern w:val="0"/>
              </w:rPr>
              <w:t>企   业   名   称</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1</w:t>
            </w:r>
          </w:p>
        </w:tc>
        <w:tc>
          <w:tcPr>
            <w:tcW w:w="7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color w:val="000000"/>
              </w:rPr>
              <w:t>北京金色</w:t>
            </w:r>
            <w:proofErr w:type="gramStart"/>
            <w:r>
              <w:rPr>
                <w:rFonts w:ascii="仿宋_GB2312" w:eastAsia="仿宋_GB2312" w:hAnsi="仿宋_GB2312" w:cs="仿宋_GB2312" w:hint="eastAsia"/>
                <w:bCs/>
                <w:color w:val="000000"/>
              </w:rPr>
              <w:t>农华种</w:t>
            </w:r>
            <w:proofErr w:type="gramEnd"/>
            <w:r>
              <w:rPr>
                <w:rFonts w:ascii="仿宋_GB2312" w:eastAsia="仿宋_GB2312" w:hAnsi="仿宋_GB2312" w:cs="仿宋_GB2312" w:hint="eastAsia"/>
                <w:bCs/>
                <w:color w:val="000000"/>
              </w:rPr>
              <w:t>业科技有限公司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2</w:t>
            </w:r>
          </w:p>
        </w:tc>
        <w:tc>
          <w:tcPr>
            <w:tcW w:w="7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color w:val="000000"/>
              </w:rPr>
              <w:t>北京克劳沃草业技术开发中心</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3</w:t>
            </w:r>
          </w:p>
        </w:tc>
        <w:tc>
          <w:tcPr>
            <w:tcW w:w="7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8CB" w:rsidRDefault="002E639A">
            <w:pPr>
              <w:widowControl/>
              <w:spacing w:line="360" w:lineRule="auto"/>
              <w:jc w:val="left"/>
              <w:rPr>
                <w:rFonts w:ascii="仿宋_GB2312" w:eastAsia="仿宋_GB2312" w:hAnsi="仿宋_GB2312" w:cs="仿宋_GB2312"/>
                <w:bCs/>
                <w:color w:val="000000"/>
              </w:rPr>
            </w:pPr>
            <w:r>
              <w:rPr>
                <w:rFonts w:ascii="仿宋_GB2312" w:eastAsia="仿宋_GB2312" w:hAnsi="仿宋_GB2312" w:cs="仿宋_GB2312" w:hint="eastAsia"/>
                <w:bCs/>
              </w:rPr>
              <w:t>北京大京九农业开发有限公司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4</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rPr>
              <w:t>山西强盛种业有限公司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5</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rPr>
              <w:t>山西潞玉种业股份有限公司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6</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rPr>
              <w:t>辽宁东亚种业有限公司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7</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rPr>
              <w:t>上海惠和种业有限公司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8</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rPr>
              <w:t>江苏中江种业股份有限公司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9</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rPr>
              <w:t>江苏神农大丰种业科技有限公司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10</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spacing w:line="360" w:lineRule="auto"/>
              <w:jc w:val="left"/>
              <w:rPr>
                <w:rFonts w:ascii="仿宋_GB2312" w:eastAsia="仿宋_GB2312" w:hAnsi="仿宋_GB2312" w:cs="仿宋_GB2312"/>
                <w:bCs/>
              </w:rPr>
            </w:pPr>
            <w:r>
              <w:rPr>
                <w:rFonts w:ascii="仿宋_GB2312" w:eastAsia="仿宋_GB2312" w:hAnsi="仿宋_GB2312" w:cs="仿宋_GB2312" w:hint="eastAsia"/>
                <w:bCs/>
              </w:rPr>
              <w:t>浙江虹越花卉有限公司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11</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rPr>
            </w:pPr>
            <w:proofErr w:type="gramStart"/>
            <w:r>
              <w:rPr>
                <w:rFonts w:ascii="仿宋_GB2312" w:eastAsia="仿宋_GB2312" w:hAnsi="仿宋_GB2312" w:cs="仿宋_GB2312" w:hint="eastAsia"/>
                <w:bCs/>
              </w:rPr>
              <w:t>天禾农业</w:t>
            </w:r>
            <w:proofErr w:type="gramEnd"/>
            <w:r>
              <w:rPr>
                <w:rFonts w:ascii="仿宋_GB2312" w:eastAsia="仿宋_GB2312" w:hAnsi="仿宋_GB2312" w:cs="仿宋_GB2312" w:hint="eastAsia"/>
                <w:bCs/>
              </w:rPr>
              <w:t>科技集团股份有限公司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12</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rPr>
              <w:t>江西先农种业有限公司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13</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shd w:val="clear" w:color="auto" w:fill="FFFFFF"/>
              <w:snapToGrid w:val="0"/>
              <w:jc w:val="left"/>
              <w:rPr>
                <w:rFonts w:ascii="仿宋_GB2312" w:eastAsia="仿宋_GB2312" w:hAnsi="仿宋_GB2312" w:cs="仿宋_GB2312"/>
                <w:bCs/>
              </w:rPr>
            </w:pPr>
            <w:r>
              <w:rPr>
                <w:rFonts w:ascii="仿宋_GB2312" w:eastAsia="仿宋_GB2312" w:hAnsi="仿宋_GB2312" w:cs="仿宋_GB2312" w:hint="eastAsia"/>
                <w:bCs/>
              </w:rPr>
              <w:t>山东润丰种业有限公司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14</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rPr>
              <w:t>山东鑫丰种业有限公司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15</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rPr>
              <w:t>郯城县种子公司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16</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rPr>
              <w:t>山东银兴种业有限公司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17</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spacing w:line="360" w:lineRule="auto"/>
              <w:jc w:val="left"/>
              <w:rPr>
                <w:rFonts w:ascii="仿宋_GB2312" w:eastAsia="仿宋_GB2312" w:hAnsi="仿宋_GB2312" w:cs="仿宋_GB2312"/>
                <w:bCs/>
              </w:rPr>
            </w:pPr>
            <w:r>
              <w:rPr>
                <w:rFonts w:ascii="仿宋_GB2312" w:eastAsia="仿宋_GB2312" w:hAnsi="仿宋_GB2312" w:cs="仿宋_GB2312" w:hint="eastAsia"/>
                <w:bCs/>
              </w:rPr>
              <w:t>河南秋乐种业科技股份有限公司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18</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spacing w:line="360" w:lineRule="auto"/>
              <w:jc w:val="left"/>
              <w:rPr>
                <w:rFonts w:ascii="仿宋_GB2312" w:eastAsia="仿宋_GB2312" w:hAnsi="仿宋_GB2312" w:cs="仿宋_GB2312"/>
                <w:bCs/>
              </w:rPr>
            </w:pPr>
            <w:r>
              <w:rPr>
                <w:rFonts w:ascii="仿宋_GB2312" w:eastAsia="仿宋_GB2312" w:hAnsi="仿宋_GB2312" w:cs="仿宋_GB2312" w:hint="eastAsia"/>
                <w:bCs/>
              </w:rPr>
              <w:t>河南</w:t>
            </w:r>
            <w:proofErr w:type="gramStart"/>
            <w:r>
              <w:rPr>
                <w:rFonts w:ascii="仿宋_GB2312" w:eastAsia="仿宋_GB2312" w:hAnsi="仿宋_GB2312" w:cs="仿宋_GB2312" w:hint="eastAsia"/>
                <w:bCs/>
              </w:rPr>
              <w:t>九圣禾</w:t>
            </w:r>
            <w:proofErr w:type="gramEnd"/>
            <w:r>
              <w:rPr>
                <w:rFonts w:ascii="仿宋_GB2312" w:eastAsia="仿宋_GB2312" w:hAnsi="仿宋_GB2312" w:cs="仿宋_GB2312" w:hint="eastAsia"/>
                <w:bCs/>
              </w:rPr>
              <w:t>新科种业有限公司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19</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spacing w:line="360" w:lineRule="auto"/>
              <w:jc w:val="left"/>
              <w:rPr>
                <w:rFonts w:ascii="仿宋_GB2312" w:eastAsia="仿宋_GB2312" w:hAnsi="仿宋_GB2312" w:cs="仿宋_GB2312"/>
                <w:bCs/>
              </w:rPr>
            </w:pPr>
            <w:r>
              <w:rPr>
                <w:rFonts w:ascii="仿宋_GB2312" w:eastAsia="仿宋_GB2312" w:hAnsi="仿宋_GB2312" w:cs="仿宋_GB2312" w:hint="eastAsia"/>
                <w:bCs/>
              </w:rPr>
              <w:t>河南黄泛区</w:t>
            </w:r>
            <w:proofErr w:type="gramStart"/>
            <w:r>
              <w:rPr>
                <w:rFonts w:ascii="仿宋_GB2312" w:eastAsia="仿宋_GB2312" w:hAnsi="仿宋_GB2312" w:cs="仿宋_GB2312" w:hint="eastAsia"/>
                <w:bCs/>
              </w:rPr>
              <w:t>地神种</w:t>
            </w:r>
            <w:proofErr w:type="gramEnd"/>
            <w:r>
              <w:rPr>
                <w:rFonts w:ascii="仿宋_GB2312" w:eastAsia="仿宋_GB2312" w:hAnsi="仿宋_GB2312" w:cs="仿宋_GB2312" w:hint="eastAsia"/>
                <w:bCs/>
              </w:rPr>
              <w:t>业有限公司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20</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spacing w:line="360" w:lineRule="auto"/>
              <w:jc w:val="left"/>
              <w:rPr>
                <w:rFonts w:ascii="仿宋_GB2312" w:eastAsia="仿宋_GB2312" w:hAnsi="仿宋_GB2312" w:cs="仿宋_GB2312"/>
                <w:bCs/>
              </w:rPr>
            </w:pPr>
            <w:r>
              <w:rPr>
                <w:rFonts w:ascii="仿宋_GB2312" w:eastAsia="仿宋_GB2312" w:hAnsi="仿宋_GB2312" w:cs="仿宋_GB2312" w:hint="eastAsia"/>
                <w:bCs/>
              </w:rPr>
              <w:t>河南省金囤种业有限公司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21</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rPr>
            </w:pPr>
            <w:r>
              <w:rPr>
                <w:rFonts w:ascii="仿宋_GB2312" w:eastAsia="仿宋_GB2312" w:hAnsi="仿宋_GB2312" w:cs="仿宋_GB2312" w:hint="eastAsia"/>
                <w:bCs/>
              </w:rPr>
              <w:t>创世纪种业有限公司</w:t>
            </w:r>
          </w:p>
        </w:tc>
      </w:tr>
      <w:tr w:rsidR="00EE58CB">
        <w:trPr>
          <w:trHeight w:val="482"/>
        </w:trPr>
        <w:tc>
          <w:tcPr>
            <w:tcW w:w="1042" w:type="dxa"/>
            <w:tcBorders>
              <w:top w:val="single" w:sz="4" w:space="0" w:color="auto"/>
              <w:left w:val="single" w:sz="4" w:space="0" w:color="auto"/>
              <w:bottom w:val="single" w:sz="4" w:space="0" w:color="auto"/>
              <w:right w:val="single" w:sz="4" w:space="0" w:color="auto"/>
            </w:tcBorders>
            <w:vAlign w:val="center"/>
          </w:tcPr>
          <w:p w:rsidR="00EE58CB" w:rsidRDefault="002E639A">
            <w:pPr>
              <w:widowControl/>
              <w:autoSpaceDN w:val="0"/>
              <w:snapToGrid w:val="0"/>
              <w:spacing w:line="320" w:lineRule="exact"/>
              <w:jc w:val="center"/>
              <w:rPr>
                <w:rFonts w:ascii="仿宋_GB2312" w:eastAsia="仿宋_GB2312" w:hAnsi="仿宋_GB2312" w:cs="仿宋_GB2312"/>
                <w:bCs/>
              </w:rPr>
            </w:pPr>
            <w:r>
              <w:rPr>
                <w:rFonts w:ascii="仿宋_GB2312" w:eastAsia="仿宋_GB2312" w:hAnsi="仿宋_GB2312" w:cs="仿宋_GB2312" w:hint="eastAsia"/>
                <w:bCs/>
              </w:rPr>
              <w:t>22</w:t>
            </w:r>
          </w:p>
        </w:tc>
        <w:tc>
          <w:tcPr>
            <w:tcW w:w="7480" w:type="dxa"/>
            <w:tcBorders>
              <w:top w:val="single" w:sz="4" w:space="0" w:color="auto"/>
              <w:left w:val="single" w:sz="4" w:space="0" w:color="auto"/>
              <w:bottom w:val="single" w:sz="4" w:space="0" w:color="auto"/>
              <w:right w:val="single" w:sz="4" w:space="0" w:color="auto"/>
            </w:tcBorders>
            <w:vAlign w:val="center"/>
          </w:tcPr>
          <w:p w:rsidR="00EE58CB" w:rsidRDefault="002E639A">
            <w:pPr>
              <w:jc w:val="left"/>
              <w:rPr>
                <w:rFonts w:ascii="仿宋_GB2312" w:eastAsia="仿宋_GB2312" w:hAnsi="仿宋_GB2312" w:cs="仿宋_GB2312"/>
                <w:bCs/>
                <w:color w:val="000000"/>
              </w:rPr>
            </w:pPr>
            <w:r>
              <w:rPr>
                <w:rFonts w:ascii="仿宋_GB2312" w:eastAsia="仿宋_GB2312" w:hAnsi="仿宋_GB2312" w:cs="仿宋_GB2312" w:hint="eastAsia"/>
                <w:bCs/>
                <w:color w:val="000000"/>
              </w:rPr>
              <w:t>四川隆平高科种业有限公司</w:t>
            </w:r>
          </w:p>
        </w:tc>
      </w:tr>
    </w:tbl>
    <w:p w:rsidR="00EE58CB" w:rsidRDefault="00EE58CB"/>
    <w:p w:rsidR="00EE58CB" w:rsidRDefault="00EE58CB">
      <w:pPr>
        <w:snapToGrid w:val="0"/>
        <w:spacing w:line="560" w:lineRule="exact"/>
        <w:rPr>
          <w:rFonts w:ascii="黑体" w:eastAsia="黑体" w:hAnsi="黑体" w:cs="黑体"/>
          <w:sz w:val="32"/>
          <w:szCs w:val="32"/>
        </w:rPr>
      </w:pPr>
    </w:p>
    <w:p w:rsidR="00EE58CB" w:rsidRDefault="00EE58CB">
      <w:pPr>
        <w:snapToGrid w:val="0"/>
        <w:spacing w:line="560" w:lineRule="exact"/>
        <w:rPr>
          <w:rFonts w:ascii="黑体" w:eastAsia="黑体" w:hAnsi="黑体" w:cs="黑体"/>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EE58CB">
      <w:pPr>
        <w:snapToGrid w:val="0"/>
        <w:spacing w:line="560" w:lineRule="exact"/>
        <w:rPr>
          <w:sz w:val="32"/>
          <w:szCs w:val="32"/>
        </w:rPr>
      </w:pPr>
    </w:p>
    <w:p w:rsidR="00EE58CB" w:rsidRDefault="00863042">
      <w:pPr>
        <w:snapToGrid w:val="0"/>
        <w:spacing w:line="560" w:lineRule="exact"/>
        <w:rPr>
          <w:sz w:val="32"/>
        </w:rPr>
      </w:pPr>
      <w:r>
        <w:rPr>
          <w:sz w:val="32"/>
        </w:rPr>
        <w:pict>
          <v:line id="_x0000_s1026" style="position:absolute;left:0;text-align:left;z-index:251659264" from="-1.1pt,17.65pt" to="442.35pt,17.65pt" o:gfxdata="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Ul&#10;Qc7ZAAAACAEAAA8AAAAAAAAAAQAgAAAAIgAAAGRycy9kb3ducmV2LnhtbFBLAQIUABQAAAAIAIdO&#10;4kBnloag6QEAAJADAAAOAAAAAAAAAAEAIAAAACgBAABkcnMvZTJvRG9jLnhtbFBLBQYAAAAABgAG&#10;AFkBAACDBQAAAAA=&#10;" strokecolor="#4a7ebb"/>
        </w:pict>
      </w:r>
    </w:p>
    <w:p w:rsidR="00EE58CB" w:rsidRDefault="00863042">
      <w:pPr>
        <w:snapToGrid w:val="0"/>
        <w:spacing w:line="560" w:lineRule="exact"/>
        <w:ind w:firstLineChars="100" w:firstLine="320"/>
        <w:rPr>
          <w:sz w:val="32"/>
        </w:rPr>
      </w:pPr>
      <w:r w:rsidRPr="00863042">
        <w:rPr>
          <w:rFonts w:ascii="仿宋_GB2312" w:eastAsia="仿宋_GB2312" w:hAnsi="仿宋_GB2312" w:cs="仿宋_GB2312"/>
          <w:bCs/>
          <w:sz w:val="32"/>
          <w:szCs w:val="32"/>
        </w:rPr>
        <w:pict>
          <v:line id="_x0000_s1027" style="position:absolute;left:0;text-align:left;z-index:251658240" from="-1.1pt,39.35pt" to="443.3pt,39.35pt" o:gfxdata="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iC&#10;g7/YAAAACAEAAA8AAAAAAAAAAQAgAAAAIgAAAGRycy9kb3ducmV2LnhtbFBLAQIUABQAAAAIAIdO&#10;4kBnqG3q6gEAAJADAAAOAAAAAAAAAAEAIAAAACcBAABkcnMvZTJvRG9jLnhtbFBLBQYAAAAABgAG&#10;AFkBAACDBQAAAAA=&#10;" strokecolor="#4a7ebb"/>
        </w:pict>
      </w:r>
      <w:r w:rsidR="002E639A">
        <w:rPr>
          <w:rFonts w:ascii="仿宋_GB2312" w:eastAsia="仿宋_GB2312" w:hAnsi="仿宋_GB2312" w:cs="仿宋_GB2312" w:hint="eastAsia"/>
          <w:bCs/>
          <w:sz w:val="32"/>
          <w:szCs w:val="32"/>
        </w:rPr>
        <w:t xml:space="preserve">中国种子协会  </w:t>
      </w:r>
      <w:r w:rsidR="002E639A">
        <w:rPr>
          <w:rFonts w:ascii="仿宋_GB2312" w:eastAsia="仿宋_GB2312" w:hAnsi="仿宋_GB2312" w:cs="仿宋_GB2312" w:hint="eastAsia"/>
          <w:sz w:val="32"/>
        </w:rPr>
        <w:t xml:space="preserve"> </w:t>
      </w:r>
      <w:r w:rsidR="002E639A">
        <w:rPr>
          <w:rFonts w:hint="eastAsia"/>
          <w:sz w:val="32"/>
        </w:rPr>
        <w:t xml:space="preserve">               </w:t>
      </w:r>
      <w:r w:rsidR="002E639A">
        <w:rPr>
          <w:rFonts w:ascii="Times New Roman" w:hAnsi="Times New Roman" w:cs="Times New Roman"/>
          <w:sz w:val="32"/>
        </w:rPr>
        <w:t>2018</w:t>
      </w:r>
      <w:r w:rsidR="002E639A">
        <w:rPr>
          <w:rFonts w:ascii="仿宋_GB2312" w:eastAsia="仿宋_GB2312" w:hAnsi="仿宋_GB2312" w:cs="仿宋_GB2312" w:hint="eastAsia"/>
          <w:bCs/>
          <w:sz w:val="32"/>
          <w:szCs w:val="32"/>
        </w:rPr>
        <w:t>年</w:t>
      </w:r>
      <w:r w:rsidR="002E639A">
        <w:rPr>
          <w:rFonts w:ascii="Times New Roman" w:hAnsi="Times New Roman" w:cs="Times New Roman" w:hint="eastAsia"/>
          <w:sz w:val="32"/>
        </w:rPr>
        <w:t>4</w:t>
      </w:r>
      <w:r w:rsidR="002E639A">
        <w:rPr>
          <w:rFonts w:ascii="仿宋_GB2312" w:eastAsia="仿宋_GB2312" w:hAnsi="仿宋_GB2312" w:cs="仿宋_GB2312" w:hint="eastAsia"/>
          <w:bCs/>
          <w:sz w:val="32"/>
          <w:szCs w:val="32"/>
        </w:rPr>
        <w:t>月</w:t>
      </w:r>
      <w:r w:rsidR="002E639A">
        <w:rPr>
          <w:rFonts w:ascii="Times New Roman" w:hAnsi="Times New Roman" w:cs="Times New Roman" w:hint="eastAsia"/>
          <w:sz w:val="32"/>
        </w:rPr>
        <w:t>26</w:t>
      </w:r>
      <w:r w:rsidR="002E639A">
        <w:rPr>
          <w:rFonts w:ascii="仿宋_GB2312" w:eastAsia="仿宋_GB2312" w:hAnsi="仿宋_GB2312" w:cs="仿宋_GB2312" w:hint="eastAsia"/>
          <w:bCs/>
          <w:sz w:val="32"/>
          <w:szCs w:val="32"/>
        </w:rPr>
        <w:t>日印发</w:t>
      </w:r>
    </w:p>
    <w:p w:rsidR="00EE58CB" w:rsidRDefault="00EE58CB">
      <w:pPr>
        <w:snapToGrid w:val="0"/>
        <w:spacing w:line="560" w:lineRule="exact"/>
        <w:rPr>
          <w:rFonts w:ascii="仿宋_GB2312" w:eastAsia="仿宋_GB2312" w:hAnsi="仿宋_GB2312" w:cs="仿宋_GB2312"/>
          <w:bCs/>
          <w:sz w:val="32"/>
          <w:szCs w:val="32"/>
        </w:rPr>
      </w:pPr>
    </w:p>
    <w:sectPr w:rsidR="00EE58CB" w:rsidSect="00EE58CB">
      <w:headerReference w:type="default" r:id="rId8"/>
      <w:footerReference w:type="default" r:id="rId9"/>
      <w:pgSz w:w="11900" w:h="16840"/>
      <w:pgMar w:top="2098" w:right="1474" w:bottom="1984" w:left="1587"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1B4" w:rsidRDefault="00D511B4" w:rsidP="00EE58CB">
      <w:r>
        <w:separator/>
      </w:r>
    </w:p>
  </w:endnote>
  <w:endnote w:type="continuationSeparator" w:id="0">
    <w:p w:rsidR="00D511B4" w:rsidRDefault="00D511B4" w:rsidP="00EE58C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script"/>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844548"/>
    </w:sdtPr>
    <w:sdtEndPr>
      <w:rPr>
        <w:rFonts w:ascii="宋体" w:eastAsia="宋体" w:hAnsi="宋体"/>
        <w:sz w:val="28"/>
        <w:szCs w:val="28"/>
      </w:rPr>
    </w:sdtEndPr>
    <w:sdtContent>
      <w:p w:rsidR="00EE58CB" w:rsidRDefault="002E639A">
        <w:pPr>
          <w:pStyle w:val="a5"/>
          <w:jc w:val="center"/>
          <w:rPr>
            <w:rFonts w:ascii="宋体" w:eastAsia="宋体" w:hAnsi="宋体"/>
            <w:sz w:val="28"/>
            <w:szCs w:val="28"/>
          </w:rPr>
        </w:pPr>
        <w:r>
          <w:rPr>
            <w:rFonts w:ascii="宋体" w:eastAsia="宋体" w:hAnsi="宋体" w:hint="eastAsia"/>
            <w:sz w:val="28"/>
            <w:szCs w:val="28"/>
          </w:rPr>
          <w:t>―</w:t>
        </w:r>
        <w:r w:rsidR="00863042">
          <w:rPr>
            <w:rFonts w:ascii="宋体" w:eastAsia="宋体" w:hAnsi="宋体"/>
            <w:sz w:val="28"/>
            <w:szCs w:val="28"/>
          </w:rPr>
          <w:fldChar w:fldCharType="begin"/>
        </w:r>
        <w:r>
          <w:rPr>
            <w:rFonts w:ascii="宋体" w:eastAsia="宋体" w:hAnsi="宋体"/>
            <w:sz w:val="28"/>
            <w:szCs w:val="28"/>
          </w:rPr>
          <w:instrText>PAGE   \* MERGEFORMAT</w:instrText>
        </w:r>
        <w:r w:rsidR="00863042">
          <w:rPr>
            <w:rFonts w:ascii="宋体" w:eastAsia="宋体" w:hAnsi="宋体"/>
            <w:sz w:val="28"/>
            <w:szCs w:val="28"/>
          </w:rPr>
          <w:fldChar w:fldCharType="separate"/>
        </w:r>
        <w:r w:rsidR="002455F2" w:rsidRPr="002455F2">
          <w:rPr>
            <w:rFonts w:ascii="宋体" w:eastAsia="宋体" w:hAnsi="宋体"/>
            <w:noProof/>
            <w:sz w:val="28"/>
            <w:szCs w:val="28"/>
            <w:lang w:val="zh-CN"/>
          </w:rPr>
          <w:t>1</w:t>
        </w:r>
        <w:r w:rsidR="00863042">
          <w:rPr>
            <w:rFonts w:ascii="宋体" w:eastAsia="宋体" w:hAnsi="宋体"/>
            <w:sz w:val="28"/>
            <w:szCs w:val="28"/>
          </w:rPr>
          <w:fldChar w:fldCharType="end"/>
        </w:r>
        <w:r>
          <w:rPr>
            <w:rFonts w:ascii="宋体" w:eastAsia="宋体" w:hAnsi="宋体" w:hint="eastAsia"/>
            <w:sz w:val="28"/>
            <w:szCs w:val="28"/>
          </w:rPr>
          <w:t>―</w:t>
        </w:r>
      </w:p>
    </w:sdtContent>
  </w:sdt>
  <w:p w:rsidR="00EE58CB" w:rsidRDefault="00EE58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1B4" w:rsidRDefault="00D511B4" w:rsidP="00EE58CB">
      <w:r>
        <w:separator/>
      </w:r>
    </w:p>
  </w:footnote>
  <w:footnote w:type="continuationSeparator" w:id="0">
    <w:p w:rsidR="00D511B4" w:rsidRDefault="00D511B4" w:rsidP="00EE5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CB" w:rsidRDefault="00EE58CB">
    <w:pPr>
      <w:ind w:firstLine="6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2"/>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rson w15:author="Lenovo User">
    <w15:presenceInfo w15:providerId="None" w15:userId="Lenovo User"/>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C8F"/>
    <w:rsid w:val="000056BA"/>
    <w:rsid w:val="00065169"/>
    <w:rsid w:val="00086884"/>
    <w:rsid w:val="000A600D"/>
    <w:rsid w:val="000C7107"/>
    <w:rsid w:val="000D5BE6"/>
    <w:rsid w:val="001948E4"/>
    <w:rsid w:val="001A28F8"/>
    <w:rsid w:val="001A5241"/>
    <w:rsid w:val="001E78FA"/>
    <w:rsid w:val="002377EE"/>
    <w:rsid w:val="002455F2"/>
    <w:rsid w:val="002518B3"/>
    <w:rsid w:val="00256194"/>
    <w:rsid w:val="002B060F"/>
    <w:rsid w:val="002E639A"/>
    <w:rsid w:val="002F6689"/>
    <w:rsid w:val="003210BD"/>
    <w:rsid w:val="003377AB"/>
    <w:rsid w:val="00397987"/>
    <w:rsid w:val="003C0382"/>
    <w:rsid w:val="004A0DFD"/>
    <w:rsid w:val="005661ED"/>
    <w:rsid w:val="00571D50"/>
    <w:rsid w:val="005B1155"/>
    <w:rsid w:val="005D5349"/>
    <w:rsid w:val="005D6AE8"/>
    <w:rsid w:val="00680C4F"/>
    <w:rsid w:val="006A1D81"/>
    <w:rsid w:val="00710488"/>
    <w:rsid w:val="00796944"/>
    <w:rsid w:val="007C14C4"/>
    <w:rsid w:val="007E3F8F"/>
    <w:rsid w:val="00863042"/>
    <w:rsid w:val="0093058D"/>
    <w:rsid w:val="009F2231"/>
    <w:rsid w:val="00A04C6C"/>
    <w:rsid w:val="00A22F62"/>
    <w:rsid w:val="00A23A8A"/>
    <w:rsid w:val="00A92AC3"/>
    <w:rsid w:val="00AC763D"/>
    <w:rsid w:val="00AF45D6"/>
    <w:rsid w:val="00B05C8F"/>
    <w:rsid w:val="00B12826"/>
    <w:rsid w:val="00B40DC0"/>
    <w:rsid w:val="00B44F5B"/>
    <w:rsid w:val="00B743A4"/>
    <w:rsid w:val="00B80647"/>
    <w:rsid w:val="00BA03E5"/>
    <w:rsid w:val="00BD54A4"/>
    <w:rsid w:val="00C14E81"/>
    <w:rsid w:val="00C240F4"/>
    <w:rsid w:val="00C441DE"/>
    <w:rsid w:val="00C508B0"/>
    <w:rsid w:val="00C979CA"/>
    <w:rsid w:val="00D257A1"/>
    <w:rsid w:val="00D43644"/>
    <w:rsid w:val="00D511B4"/>
    <w:rsid w:val="00D53EFB"/>
    <w:rsid w:val="00D722C7"/>
    <w:rsid w:val="00D9000B"/>
    <w:rsid w:val="00D917AD"/>
    <w:rsid w:val="00DB6210"/>
    <w:rsid w:val="00E25E36"/>
    <w:rsid w:val="00E34C60"/>
    <w:rsid w:val="00E352E0"/>
    <w:rsid w:val="00ED3ECB"/>
    <w:rsid w:val="00EE46D6"/>
    <w:rsid w:val="00EE58CB"/>
    <w:rsid w:val="00EF4D2D"/>
    <w:rsid w:val="00F64F1D"/>
    <w:rsid w:val="00FB0CA3"/>
    <w:rsid w:val="00FF19B2"/>
    <w:rsid w:val="00FF7D6E"/>
    <w:rsid w:val="151A1270"/>
    <w:rsid w:val="178B68BE"/>
    <w:rsid w:val="17D502EC"/>
    <w:rsid w:val="1CBC3E75"/>
    <w:rsid w:val="1DAB6D9A"/>
    <w:rsid w:val="1F373690"/>
    <w:rsid w:val="23BA08F5"/>
    <w:rsid w:val="292E6769"/>
    <w:rsid w:val="2D27186C"/>
    <w:rsid w:val="2F37796F"/>
    <w:rsid w:val="35DF625C"/>
    <w:rsid w:val="472C7BAC"/>
    <w:rsid w:val="48F50A83"/>
    <w:rsid w:val="513D62FE"/>
    <w:rsid w:val="62EE153D"/>
    <w:rsid w:val="69460E95"/>
    <w:rsid w:val="6972176C"/>
    <w:rsid w:val="6A495F4C"/>
    <w:rsid w:val="75D4137C"/>
    <w:rsid w:val="75E52A29"/>
    <w:rsid w:val="78B334EB"/>
    <w:rsid w:val="790673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C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E58CB"/>
    <w:pPr>
      <w:jc w:val="left"/>
    </w:pPr>
    <w:rPr>
      <w:rFonts w:ascii="宋体" w:eastAsia="宋体" w:hAnsi="宋体" w:cstheme="minorBidi" w:hint="eastAsia"/>
      <w:spacing w:val="24"/>
      <w:sz w:val="14"/>
    </w:rPr>
  </w:style>
  <w:style w:type="paragraph" w:styleId="a4">
    <w:name w:val="Balloon Text"/>
    <w:basedOn w:val="a"/>
    <w:link w:val="Char0"/>
    <w:uiPriority w:val="99"/>
    <w:unhideWhenUsed/>
    <w:rsid w:val="00EE58CB"/>
    <w:rPr>
      <w:sz w:val="18"/>
      <w:szCs w:val="18"/>
    </w:rPr>
  </w:style>
  <w:style w:type="paragraph" w:styleId="a5">
    <w:name w:val="footer"/>
    <w:basedOn w:val="a"/>
    <w:link w:val="Char1"/>
    <w:uiPriority w:val="99"/>
    <w:unhideWhenUsed/>
    <w:qFormat/>
    <w:rsid w:val="00EE58CB"/>
    <w:pPr>
      <w:tabs>
        <w:tab w:val="center" w:pos="4153"/>
        <w:tab w:val="right" w:pos="8306"/>
      </w:tabs>
      <w:snapToGrid w:val="0"/>
      <w:jc w:val="left"/>
    </w:pPr>
    <w:rPr>
      <w:sz w:val="18"/>
    </w:rPr>
  </w:style>
  <w:style w:type="paragraph" w:styleId="a6">
    <w:name w:val="header"/>
    <w:basedOn w:val="a"/>
    <w:link w:val="Char2"/>
    <w:uiPriority w:val="99"/>
    <w:unhideWhenUsed/>
    <w:qFormat/>
    <w:rsid w:val="00EE58C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Strong"/>
    <w:basedOn w:val="a0"/>
    <w:uiPriority w:val="22"/>
    <w:qFormat/>
    <w:rsid w:val="00EE58CB"/>
    <w:rPr>
      <w:b/>
      <w:bCs/>
    </w:rPr>
  </w:style>
  <w:style w:type="character" w:styleId="a8">
    <w:name w:val="page number"/>
    <w:basedOn w:val="a0"/>
    <w:uiPriority w:val="99"/>
    <w:unhideWhenUsed/>
    <w:qFormat/>
    <w:rsid w:val="00EE58CB"/>
  </w:style>
  <w:style w:type="character" w:styleId="a9">
    <w:name w:val="Hyperlink"/>
    <w:basedOn w:val="a0"/>
    <w:uiPriority w:val="99"/>
    <w:qFormat/>
    <w:rsid w:val="00EE58CB"/>
    <w:rPr>
      <w:color w:val="0563C1"/>
      <w:u w:val="single"/>
    </w:rPr>
  </w:style>
  <w:style w:type="table" w:styleId="aa">
    <w:name w:val="Table Grid"/>
    <w:basedOn w:val="a1"/>
    <w:uiPriority w:val="39"/>
    <w:qFormat/>
    <w:rsid w:val="00EE5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EE58CB"/>
    <w:pPr>
      <w:ind w:firstLineChars="200" w:firstLine="420"/>
    </w:pPr>
  </w:style>
  <w:style w:type="character" w:customStyle="1" w:styleId="Char1">
    <w:name w:val="页脚 Char"/>
    <w:basedOn w:val="a0"/>
    <w:link w:val="a5"/>
    <w:uiPriority w:val="99"/>
    <w:qFormat/>
    <w:rsid w:val="00EE58CB"/>
    <w:rPr>
      <w:kern w:val="2"/>
      <w:sz w:val="18"/>
      <w:szCs w:val="24"/>
    </w:rPr>
  </w:style>
  <w:style w:type="character" w:customStyle="1" w:styleId="Char0">
    <w:name w:val="批注框文本 Char"/>
    <w:basedOn w:val="a0"/>
    <w:link w:val="a4"/>
    <w:uiPriority w:val="99"/>
    <w:semiHidden/>
    <w:qFormat/>
    <w:rsid w:val="00EE58CB"/>
    <w:rPr>
      <w:kern w:val="2"/>
      <w:sz w:val="18"/>
      <w:szCs w:val="18"/>
    </w:rPr>
  </w:style>
  <w:style w:type="paragraph" w:customStyle="1" w:styleId="p">
    <w:name w:val="p"/>
    <w:basedOn w:val="a"/>
    <w:uiPriority w:val="99"/>
    <w:rsid w:val="00EE58CB"/>
    <w:pPr>
      <w:widowControl/>
      <w:spacing w:before="100" w:beforeAutospacing="1" w:after="100" w:afterAutospacing="1"/>
      <w:jc w:val="left"/>
    </w:pPr>
    <w:rPr>
      <w:rFonts w:ascii="Times New Roman" w:eastAsia="宋体" w:hAnsi="Times New Roman" w:cs="Times New Roman"/>
      <w:kern w:val="0"/>
    </w:rPr>
  </w:style>
  <w:style w:type="character" w:customStyle="1" w:styleId="Char">
    <w:name w:val="批注文字 Char"/>
    <w:basedOn w:val="a0"/>
    <w:link w:val="a3"/>
    <w:qFormat/>
    <w:rsid w:val="00EE58CB"/>
    <w:rPr>
      <w:rFonts w:ascii="宋体" w:eastAsia="宋体" w:hAnsi="宋体" w:cstheme="minorBidi"/>
      <w:spacing w:val="24"/>
      <w:kern w:val="2"/>
      <w:sz w:val="14"/>
      <w:szCs w:val="24"/>
    </w:rPr>
  </w:style>
  <w:style w:type="character" w:customStyle="1" w:styleId="Char2">
    <w:name w:val="页眉 Char"/>
    <w:basedOn w:val="a0"/>
    <w:link w:val="a6"/>
    <w:uiPriority w:val="99"/>
    <w:qFormat/>
    <w:rsid w:val="00EE58CB"/>
    <w:rPr>
      <w:kern w:val="2"/>
      <w:sz w:val="18"/>
      <w:szCs w:val="24"/>
    </w:rPr>
  </w:style>
  <w:style w:type="paragraph" w:customStyle="1" w:styleId="858D7CFB-ED40-4347-BF05-701D383B685F858D7CFB-ED40-4347-BF05-701D383B685F">
    <w:name w:val="正文文本缩进{858D7CFB-ED40-4347-BF05-701D383B685F}{858D7CFB-ED40-4347-BF05-701D383B685F}"/>
    <w:basedOn w:val="a"/>
    <w:qFormat/>
    <w:rsid w:val="00EE58CB"/>
    <w:pPr>
      <w:spacing w:after="120"/>
      <w:ind w:leftChars="200" w:left="420"/>
    </w:pPr>
    <w:rPr>
      <w:rFonts w:asciiTheme="minorHAnsi" w:eastAsiaTheme="minorEastAsia" w:hAnsiTheme="minorHAnsi" w:cstheme="minorBidi" w:hint="eastAsia"/>
      <w:sz w:val="21"/>
    </w:rPr>
  </w:style>
  <w:style w:type="character" w:customStyle="1" w:styleId="unnamed11">
    <w:name w:val="unnamed11"/>
    <w:basedOn w:val="a0"/>
    <w:qFormat/>
    <w:rsid w:val="00EE58CB"/>
    <w:rPr>
      <w:rFonts w:ascii="宋体" w:eastAsia="宋体" w:hAnsi="宋体" w:hint="eastAsia"/>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1423</Words>
  <Characters>8114</Characters>
  <Application>Microsoft Office Word</Application>
  <DocSecurity>0</DocSecurity>
  <Lines>67</Lines>
  <Paragraphs>19</Paragraphs>
  <ScaleCrop>false</ScaleCrop>
  <Company>Microsoft</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dell</cp:lastModifiedBy>
  <cp:revision>3</cp:revision>
  <cp:lastPrinted>2018-04-26T05:56:00Z</cp:lastPrinted>
  <dcterms:created xsi:type="dcterms:W3CDTF">2018-05-04T08:31:00Z</dcterms:created>
  <dcterms:modified xsi:type="dcterms:W3CDTF">2018-05-04T08:31:00Z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